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44" w:rsidRDefault="006A7944" w:rsidP="00103809">
      <w:pPr>
        <w:pStyle w:val="Heading1"/>
        <w:rPr>
          <w:rFonts w:ascii="Corbel" w:eastAsiaTheme="minorEastAsia" w:hAnsi="Corbel" w:cs="Arial"/>
          <w:b/>
          <w:smallCaps/>
          <w:color w:val="auto"/>
        </w:rPr>
      </w:pPr>
      <w:bookmarkStart w:id="0" w:name="_Toc29223785"/>
    </w:p>
    <w:p w:rsidR="006A7944" w:rsidRDefault="006A7944" w:rsidP="006A7944">
      <w:pPr>
        <w:jc w:val="center"/>
      </w:pPr>
      <w:r w:rsidRPr="006A7944">
        <w:rPr>
          <w:noProof/>
          <w:lang w:val="en-GB" w:eastAsia="en-GB"/>
        </w:rPr>
        <w:drawing>
          <wp:inline distT="0" distB="0" distL="0" distR="0">
            <wp:extent cx="952500" cy="9144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11"/>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6A7944" w:rsidRPr="006A7944" w:rsidRDefault="006A7944" w:rsidP="006A7944"/>
    <w:p w:rsidR="006A7944" w:rsidRPr="006A7944" w:rsidRDefault="006A7944" w:rsidP="006A7944">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Diocese of Ossory</w:t>
      </w:r>
    </w:p>
    <w:p w:rsidR="00555174" w:rsidRPr="006A7944" w:rsidRDefault="00B90B41" w:rsidP="006A7944">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 xml:space="preserve">School </w:t>
      </w:r>
      <w:r w:rsidR="00C56AF5" w:rsidRPr="006A7944">
        <w:rPr>
          <w:rFonts w:ascii="Corbel" w:eastAsiaTheme="minorEastAsia" w:hAnsi="Corbel" w:cs="Arial"/>
          <w:b/>
          <w:smallCaps/>
          <w:color w:val="auto"/>
        </w:rPr>
        <w:t>A</w:t>
      </w:r>
      <w:r w:rsidR="002B7446" w:rsidRPr="006A7944">
        <w:rPr>
          <w:rFonts w:ascii="Corbel" w:eastAsiaTheme="minorEastAsia" w:hAnsi="Corbel" w:cs="Arial"/>
          <w:b/>
          <w:smallCaps/>
          <w:color w:val="auto"/>
        </w:rPr>
        <w:t xml:space="preserve">dmission </w:t>
      </w:r>
      <w:r w:rsidR="00C56AF5" w:rsidRPr="006A7944">
        <w:rPr>
          <w:rFonts w:ascii="Corbel" w:eastAsiaTheme="minorEastAsia" w:hAnsi="Corbel" w:cs="Arial"/>
          <w:b/>
          <w:smallCaps/>
          <w:color w:val="auto"/>
        </w:rPr>
        <w:t>P</w:t>
      </w:r>
      <w:r w:rsidR="002B7446" w:rsidRPr="006A7944">
        <w:rPr>
          <w:rFonts w:ascii="Corbel" w:eastAsiaTheme="minorEastAsia" w:hAnsi="Corbel" w:cs="Arial"/>
          <w:b/>
          <w:smallCaps/>
          <w:color w:val="auto"/>
        </w:rPr>
        <w:t>olicy</w:t>
      </w:r>
      <w:bookmarkEnd w:id="0"/>
    </w:p>
    <w:p w:rsidR="00555174" w:rsidRPr="006A7944" w:rsidRDefault="00555174" w:rsidP="00555174">
      <w:pPr>
        <w:rPr>
          <w:b/>
        </w:rPr>
      </w:pPr>
    </w:p>
    <w:p w:rsidR="006A7944" w:rsidRPr="006A7944" w:rsidRDefault="006A7944" w:rsidP="00B25802">
      <w:pPr>
        <w:spacing w:after="0" w:line="240" w:lineRule="auto"/>
        <w:jc w:val="both"/>
        <w:rPr>
          <w:rFonts w:ascii="Corbel" w:eastAsiaTheme="minorEastAsia" w:hAnsi="Corbel" w:cs="Arial"/>
          <w:b/>
          <w:smallCaps/>
          <w:sz w:val="28"/>
          <w:szCs w:val="28"/>
        </w:rPr>
      </w:pPr>
    </w:p>
    <w:p w:rsidR="00987EFD" w:rsidRPr="006A7944" w:rsidRDefault="008153FD" w:rsidP="00B25802">
      <w:pPr>
        <w:spacing w:after="0" w:line="240" w:lineRule="auto"/>
        <w:jc w:val="both"/>
        <w:rPr>
          <w:rFonts w:ascii="Corbel" w:eastAsiaTheme="minorEastAsia" w:hAnsi="Corbel" w:cs="Arial"/>
          <w:b/>
          <w:smallCaps/>
          <w:sz w:val="28"/>
          <w:szCs w:val="28"/>
        </w:rPr>
      </w:pPr>
      <w:r w:rsidRPr="006A7944">
        <w:rPr>
          <w:rFonts w:ascii="Corbel" w:eastAsiaTheme="minorEastAsia" w:hAnsi="Corbel" w:cs="Arial"/>
          <w:b/>
          <w:smallCaps/>
          <w:sz w:val="28"/>
          <w:szCs w:val="28"/>
        </w:rPr>
        <w:t>Name of School</w:t>
      </w:r>
      <w:r w:rsidR="00B90B41" w:rsidRPr="006A7944">
        <w:rPr>
          <w:rFonts w:ascii="Corbel" w:eastAsiaTheme="minorEastAsia" w:hAnsi="Corbel" w:cs="Arial"/>
          <w:b/>
          <w:smallCaps/>
          <w:sz w:val="28"/>
          <w:szCs w:val="28"/>
        </w:rPr>
        <w:t>:</w:t>
      </w:r>
      <w:r w:rsidR="006A7944">
        <w:rPr>
          <w:rFonts w:ascii="Corbel" w:eastAsiaTheme="minorEastAsia" w:hAnsi="Corbel" w:cs="Arial"/>
          <w:b/>
          <w:smallCaps/>
          <w:sz w:val="28"/>
          <w:szCs w:val="28"/>
        </w:rPr>
        <w:tab/>
      </w:r>
      <w:ins w:id="1" w:author="Author">
        <w:r w:rsidR="00514EBA">
          <w:rPr>
            <w:rFonts w:ascii="Corbel" w:eastAsiaTheme="minorEastAsia" w:hAnsi="Corbel" w:cs="Arial"/>
            <w:b/>
            <w:smallCaps/>
            <w:sz w:val="28"/>
            <w:szCs w:val="28"/>
          </w:rPr>
          <w:t>Presentation Convent n.s.</w:t>
        </w:r>
      </w:ins>
      <w:del w:id="2" w:author="Author">
        <w:r w:rsidR="006A7944" w:rsidDel="00514EBA">
          <w:rPr>
            <w:rFonts w:ascii="Corbel" w:eastAsiaTheme="minorEastAsia" w:hAnsi="Corbel" w:cs="Arial"/>
            <w:b/>
            <w:smallCaps/>
            <w:sz w:val="28"/>
            <w:szCs w:val="28"/>
          </w:rPr>
          <w:delText>__________________________________________________</w:delText>
        </w:r>
      </w:del>
    </w:p>
    <w:p w:rsidR="008153FD" w:rsidRPr="006A7944" w:rsidRDefault="008153FD" w:rsidP="00B25802">
      <w:pPr>
        <w:spacing w:after="0" w:line="240" w:lineRule="auto"/>
        <w:jc w:val="both"/>
        <w:rPr>
          <w:rFonts w:ascii="Corbel" w:eastAsiaTheme="minorEastAsia" w:hAnsi="Corbel" w:cs="Arial"/>
          <w:b/>
          <w:smallCaps/>
          <w:sz w:val="28"/>
          <w:szCs w:val="28"/>
        </w:rPr>
      </w:pPr>
    </w:p>
    <w:p w:rsidR="008153FD" w:rsidRPr="006A7944" w:rsidRDefault="008153FD" w:rsidP="00B25802">
      <w:pPr>
        <w:spacing w:after="0" w:line="240" w:lineRule="auto"/>
        <w:jc w:val="both"/>
        <w:rPr>
          <w:rFonts w:ascii="Corbel" w:eastAsiaTheme="minorEastAsia" w:hAnsi="Corbel" w:cs="Arial"/>
          <w:b/>
          <w:smallCaps/>
          <w:sz w:val="28"/>
          <w:szCs w:val="28"/>
        </w:rPr>
      </w:pPr>
      <w:r w:rsidRPr="006A7944">
        <w:rPr>
          <w:rFonts w:ascii="Corbel" w:eastAsiaTheme="minorEastAsia" w:hAnsi="Corbel" w:cs="Arial"/>
          <w:b/>
          <w:smallCaps/>
          <w:sz w:val="28"/>
          <w:szCs w:val="28"/>
        </w:rPr>
        <w:t>Address</w:t>
      </w:r>
      <w:r w:rsidR="00B90B41" w:rsidRPr="006A7944">
        <w:rPr>
          <w:rFonts w:ascii="Corbel" w:eastAsiaTheme="minorEastAsia" w:hAnsi="Corbel" w:cs="Arial"/>
          <w:b/>
          <w:smallCaps/>
          <w:sz w:val="28"/>
          <w:szCs w:val="28"/>
        </w:rPr>
        <w:t>:</w:t>
      </w:r>
      <w:r w:rsidR="006A7944">
        <w:rPr>
          <w:rFonts w:ascii="Corbel" w:eastAsiaTheme="minorEastAsia" w:hAnsi="Corbel" w:cs="Arial"/>
          <w:b/>
          <w:smallCaps/>
          <w:sz w:val="28"/>
          <w:szCs w:val="28"/>
        </w:rPr>
        <w:tab/>
      </w:r>
      <w:ins w:id="3" w:author="Author">
        <w:r w:rsidR="00514EBA">
          <w:rPr>
            <w:rFonts w:ascii="Corbel" w:eastAsiaTheme="minorEastAsia" w:hAnsi="Corbel" w:cs="Arial"/>
            <w:b/>
            <w:smallCaps/>
            <w:sz w:val="28"/>
            <w:szCs w:val="28"/>
          </w:rPr>
          <w:t>Castlecomer,Co.Kilkenny</w:t>
        </w:r>
      </w:ins>
      <w:del w:id="4" w:author="Author">
        <w:r w:rsidR="006A7944" w:rsidDel="00514EBA">
          <w:rPr>
            <w:rFonts w:ascii="Corbel" w:eastAsiaTheme="minorEastAsia" w:hAnsi="Corbel" w:cs="Arial"/>
            <w:b/>
            <w:smallCaps/>
            <w:sz w:val="28"/>
            <w:szCs w:val="28"/>
          </w:rPr>
          <w:tab/>
          <w:delText>_________________________________________________</w:delText>
        </w:r>
      </w:del>
      <w:r w:rsidR="006A7944">
        <w:rPr>
          <w:rFonts w:ascii="Corbel" w:eastAsiaTheme="minorEastAsia" w:hAnsi="Corbel" w:cs="Arial"/>
          <w:b/>
          <w:smallCaps/>
          <w:sz w:val="28"/>
          <w:szCs w:val="28"/>
        </w:rPr>
        <w:t>_</w:t>
      </w:r>
    </w:p>
    <w:p w:rsidR="008153FD" w:rsidRPr="006A7944" w:rsidRDefault="008153FD" w:rsidP="00B25802">
      <w:pPr>
        <w:spacing w:after="0" w:line="240" w:lineRule="auto"/>
        <w:jc w:val="both"/>
        <w:rPr>
          <w:rFonts w:ascii="Corbel" w:eastAsiaTheme="minorEastAsia" w:hAnsi="Corbel" w:cs="Arial"/>
          <w:b/>
          <w:smallCaps/>
          <w:sz w:val="28"/>
          <w:szCs w:val="28"/>
        </w:rPr>
      </w:pPr>
    </w:p>
    <w:p w:rsidR="008153FD" w:rsidRPr="006A7944" w:rsidRDefault="005C5EA8" w:rsidP="00B25802">
      <w:pPr>
        <w:spacing w:after="0" w:line="240" w:lineRule="auto"/>
        <w:jc w:val="both"/>
        <w:rPr>
          <w:rFonts w:ascii="Corbel" w:eastAsiaTheme="minorEastAsia" w:hAnsi="Corbel" w:cs="Arial"/>
          <w:b/>
          <w:smallCaps/>
          <w:sz w:val="28"/>
          <w:szCs w:val="28"/>
        </w:rPr>
      </w:pPr>
      <w:r w:rsidRPr="006A7944">
        <w:rPr>
          <w:rFonts w:ascii="Corbel" w:eastAsiaTheme="minorEastAsia" w:hAnsi="Corbel" w:cs="Arial"/>
          <w:b/>
          <w:smallCaps/>
          <w:sz w:val="28"/>
          <w:szCs w:val="28"/>
        </w:rPr>
        <w:t>Roll Numbe</w:t>
      </w:r>
      <w:ins w:id="5" w:author="Author">
        <w:r w:rsidR="00514EBA">
          <w:rPr>
            <w:rFonts w:ascii="Corbel" w:eastAsiaTheme="minorEastAsia" w:hAnsi="Corbel" w:cs="Arial"/>
            <w:b/>
            <w:smallCaps/>
            <w:sz w:val="28"/>
            <w:szCs w:val="28"/>
          </w:rPr>
          <w:t>r 10835K</w:t>
        </w:r>
      </w:ins>
      <w:del w:id="6" w:author="Author">
        <w:r w:rsidRPr="006A7944" w:rsidDel="00514EBA">
          <w:rPr>
            <w:rFonts w:ascii="Corbel" w:eastAsiaTheme="minorEastAsia" w:hAnsi="Corbel" w:cs="Arial"/>
            <w:b/>
            <w:smallCaps/>
            <w:sz w:val="28"/>
            <w:szCs w:val="28"/>
          </w:rPr>
          <w:delText>r</w:delText>
        </w:r>
        <w:r w:rsidR="00B90B41" w:rsidRPr="006A7944" w:rsidDel="00514EBA">
          <w:rPr>
            <w:rFonts w:ascii="Corbel" w:eastAsiaTheme="minorEastAsia" w:hAnsi="Corbel" w:cs="Arial"/>
            <w:b/>
            <w:smallCaps/>
            <w:sz w:val="28"/>
            <w:szCs w:val="28"/>
          </w:rPr>
          <w:delText>:</w:delText>
        </w:r>
        <w:r w:rsidR="006A7944" w:rsidDel="00514EBA">
          <w:rPr>
            <w:rFonts w:ascii="Corbel" w:eastAsiaTheme="minorEastAsia" w:hAnsi="Corbel" w:cs="Arial"/>
            <w:b/>
            <w:smallCaps/>
            <w:sz w:val="28"/>
            <w:szCs w:val="28"/>
          </w:rPr>
          <w:tab/>
          <w:delText>__________________________________________________</w:delText>
        </w:r>
      </w:del>
    </w:p>
    <w:p w:rsidR="005C5EA8" w:rsidRPr="006A7944" w:rsidRDefault="005C5EA8" w:rsidP="00B25802">
      <w:pPr>
        <w:spacing w:after="0" w:line="240" w:lineRule="auto"/>
        <w:jc w:val="both"/>
        <w:rPr>
          <w:rFonts w:ascii="Corbel" w:eastAsiaTheme="minorEastAsia" w:hAnsi="Corbel" w:cs="Arial"/>
          <w:b/>
          <w:smallCaps/>
          <w:sz w:val="28"/>
          <w:szCs w:val="28"/>
        </w:rPr>
      </w:pPr>
    </w:p>
    <w:p w:rsidR="005C5EA8" w:rsidRPr="006A7944" w:rsidRDefault="005C5EA8" w:rsidP="00B25802">
      <w:pPr>
        <w:spacing w:after="0" w:line="240" w:lineRule="auto"/>
        <w:jc w:val="both"/>
        <w:rPr>
          <w:rFonts w:ascii="Corbel" w:eastAsiaTheme="minorEastAsia" w:hAnsi="Corbel" w:cs="Arial"/>
          <w:b/>
          <w:bCs/>
          <w:sz w:val="28"/>
          <w:szCs w:val="28"/>
        </w:rPr>
      </w:pPr>
      <w:r w:rsidRPr="006A7944">
        <w:rPr>
          <w:rFonts w:ascii="Corbel" w:eastAsiaTheme="minorEastAsia" w:hAnsi="Corbel" w:cs="Arial"/>
          <w:b/>
          <w:smallCaps/>
          <w:sz w:val="28"/>
          <w:szCs w:val="28"/>
        </w:rPr>
        <w:t>Patron:</w:t>
      </w:r>
      <w:r w:rsidRPr="006A7944">
        <w:rPr>
          <w:rFonts w:ascii="Arial" w:eastAsiaTheme="minorEastAsia" w:hAnsi="Arial" w:cs="Arial"/>
          <w:b/>
          <w:sz w:val="28"/>
          <w:szCs w:val="28"/>
        </w:rPr>
        <w:tab/>
      </w:r>
      <w:r w:rsidR="00B90B41" w:rsidRPr="006A7944">
        <w:rPr>
          <w:rFonts w:ascii="Arial" w:eastAsiaTheme="minorEastAsia" w:hAnsi="Arial" w:cs="Arial"/>
          <w:b/>
          <w:sz w:val="28"/>
          <w:szCs w:val="28"/>
        </w:rPr>
        <w:tab/>
      </w:r>
      <w:r w:rsidR="00292249" w:rsidRPr="006A7944">
        <w:rPr>
          <w:rFonts w:ascii="Corbel" w:eastAsiaTheme="minorEastAsia" w:hAnsi="Corbel" w:cs="Arial"/>
          <w:b/>
          <w:bCs/>
          <w:sz w:val="28"/>
          <w:szCs w:val="28"/>
        </w:rPr>
        <w:t>Mos</w:t>
      </w:r>
      <w:r w:rsidR="004532BD" w:rsidRPr="006A7944">
        <w:rPr>
          <w:rFonts w:ascii="Corbel" w:eastAsiaTheme="minorEastAsia" w:hAnsi="Corbel" w:cs="Arial"/>
          <w:b/>
          <w:bCs/>
          <w:sz w:val="28"/>
          <w:szCs w:val="28"/>
        </w:rPr>
        <w:t>t</w:t>
      </w:r>
      <w:r w:rsidR="006A7944" w:rsidRPr="006A7944">
        <w:rPr>
          <w:rFonts w:ascii="Corbel" w:eastAsiaTheme="minorEastAsia" w:hAnsi="Corbel" w:cs="Arial"/>
          <w:b/>
          <w:bCs/>
          <w:sz w:val="28"/>
          <w:szCs w:val="28"/>
        </w:rPr>
        <w:t xml:space="preserve"> Rev.</w:t>
      </w:r>
      <w:r w:rsidR="004532BD" w:rsidRPr="006A7944">
        <w:rPr>
          <w:rFonts w:ascii="Corbel" w:eastAsiaTheme="minorEastAsia" w:hAnsi="Corbel" w:cs="Arial"/>
          <w:b/>
          <w:bCs/>
          <w:sz w:val="28"/>
          <w:szCs w:val="28"/>
        </w:rPr>
        <w:t xml:space="preserve"> D</w:t>
      </w:r>
      <w:r w:rsidR="0029755C" w:rsidRPr="006A7944">
        <w:rPr>
          <w:rFonts w:ascii="Corbel" w:eastAsiaTheme="minorEastAsia" w:hAnsi="Corbel" w:cs="Arial"/>
          <w:b/>
          <w:bCs/>
          <w:sz w:val="28"/>
          <w:szCs w:val="28"/>
        </w:rPr>
        <w:t>ermot Farrell</w:t>
      </w:r>
      <w:r w:rsidR="00B90B41" w:rsidRPr="006A7944">
        <w:rPr>
          <w:rFonts w:ascii="Corbel" w:eastAsiaTheme="minorEastAsia" w:hAnsi="Corbel" w:cs="Arial"/>
          <w:b/>
          <w:bCs/>
          <w:sz w:val="28"/>
          <w:szCs w:val="28"/>
        </w:rPr>
        <w:t xml:space="preserve">, Bishop of </w:t>
      </w:r>
      <w:r w:rsidR="0029755C" w:rsidRPr="006A7944">
        <w:rPr>
          <w:rFonts w:ascii="Corbel" w:eastAsiaTheme="minorEastAsia" w:hAnsi="Corbel" w:cs="Arial"/>
          <w:b/>
          <w:bCs/>
          <w:sz w:val="28"/>
          <w:szCs w:val="28"/>
        </w:rPr>
        <w:t>Ossory</w:t>
      </w:r>
      <w:r w:rsidR="006A7944" w:rsidRPr="006A7944">
        <w:rPr>
          <w:rFonts w:ascii="Corbel" w:eastAsiaTheme="minorEastAsia" w:hAnsi="Corbel" w:cs="Arial"/>
          <w:b/>
          <w:bCs/>
          <w:sz w:val="28"/>
          <w:szCs w:val="28"/>
        </w:rPr>
        <w:t>.</w:t>
      </w:r>
    </w:p>
    <w:p w:rsidR="005C5EA8" w:rsidRPr="005C5EA8" w:rsidRDefault="005C5EA8" w:rsidP="00B25802">
      <w:pPr>
        <w:spacing w:after="0" w:line="240" w:lineRule="auto"/>
        <w:jc w:val="both"/>
        <w:rPr>
          <w:rFonts w:ascii="Corbel" w:eastAsiaTheme="minorEastAsia" w:hAnsi="Corbel" w:cs="Arial"/>
          <w:b/>
          <w:color w:val="385623" w:themeColor="accent6" w:themeShade="80"/>
          <w:sz w:val="28"/>
          <w:szCs w:val="28"/>
        </w:rPr>
      </w:pPr>
    </w:p>
    <w:p w:rsidR="002B7446" w:rsidRPr="006A7944" w:rsidRDefault="002B7446" w:rsidP="00103809">
      <w:pPr>
        <w:pStyle w:val="Heading2"/>
        <w:numPr>
          <w:ilvl w:val="0"/>
          <w:numId w:val="29"/>
        </w:numPr>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Introduction </w:t>
      </w:r>
    </w:p>
    <w:p w:rsidR="002B7446" w:rsidRPr="00C56AF5" w:rsidRDefault="002B7446" w:rsidP="00B25802">
      <w:pPr>
        <w:spacing w:after="0" w:line="240" w:lineRule="auto"/>
        <w:jc w:val="both"/>
        <w:rPr>
          <w:rFonts w:ascii="Corbel" w:eastAsiaTheme="minorEastAsia" w:hAnsi="Corbel" w:cs="Arial"/>
        </w:rPr>
      </w:pPr>
    </w:p>
    <w:p w:rsidR="00BB6BF4" w:rsidRPr="00C56AF5" w:rsidRDefault="002B7446" w:rsidP="006A7944">
      <w:pPr>
        <w:spacing w:after="0" w:line="240" w:lineRule="auto"/>
        <w:jc w:val="both"/>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rsidR="002B7446" w:rsidRPr="00C56AF5" w:rsidRDefault="002B7446" w:rsidP="006A7944">
      <w:pPr>
        <w:spacing w:after="0" w:line="240" w:lineRule="auto"/>
        <w:jc w:val="both"/>
        <w:rPr>
          <w:rFonts w:ascii="Corbel" w:eastAsiaTheme="minorEastAsia" w:hAnsi="Corbel" w:cs="Arial"/>
        </w:rPr>
      </w:pPr>
    </w:p>
    <w:p w:rsidR="002B7446" w:rsidRPr="00C56AF5" w:rsidRDefault="002B7446" w:rsidP="006A7944">
      <w:pPr>
        <w:spacing w:after="0" w:line="240" w:lineRule="auto"/>
        <w:jc w:val="both"/>
        <w:rPr>
          <w:rFonts w:ascii="Corbel" w:eastAsiaTheme="minorEastAsia" w:hAnsi="Corbel" w:cs="Arial"/>
        </w:rPr>
      </w:pPr>
      <w:r w:rsidRPr="00C56AF5">
        <w:rPr>
          <w:rFonts w:ascii="Corbel" w:eastAsiaTheme="minorEastAsia" w:hAnsi="Corbel" w:cs="Arial"/>
        </w:rPr>
        <w:t xml:space="preserve">The policy was approved by the school patron on </w:t>
      </w:r>
      <w:del w:id="7" w:author="Author">
        <w:r w:rsidRPr="005D453F" w:rsidDel="005D453F">
          <w:rPr>
            <w:rFonts w:ascii="Corbel" w:eastAsiaTheme="minorEastAsia" w:hAnsi="Corbel" w:cs="Arial"/>
            <w:rPrChange w:id="8" w:author="Author">
              <w:rPr>
                <w:rFonts w:ascii="Corbel" w:eastAsiaTheme="minorEastAsia" w:hAnsi="Corbel" w:cs="Arial"/>
                <w:color w:val="0070C0"/>
              </w:rPr>
            </w:rPrChange>
          </w:rPr>
          <w:delText xml:space="preserve">[date].  </w:delText>
        </w:r>
      </w:del>
      <w:ins w:id="9" w:author="Author">
        <w:r w:rsidR="005D453F" w:rsidRPr="005D453F">
          <w:rPr>
            <w:rFonts w:ascii="Corbel" w:eastAsiaTheme="minorEastAsia" w:hAnsi="Corbel" w:cs="Arial"/>
            <w:rPrChange w:id="10" w:author="Author">
              <w:rPr>
                <w:rFonts w:ascii="Corbel" w:eastAsiaTheme="minorEastAsia" w:hAnsi="Corbel" w:cs="Arial"/>
                <w:color w:val="0070C0"/>
              </w:rPr>
            </w:rPrChange>
          </w:rPr>
          <w:t>November 2020</w:t>
        </w:r>
        <w:r w:rsidR="005D453F">
          <w:rPr>
            <w:rFonts w:ascii="Corbel" w:eastAsiaTheme="minorEastAsia" w:hAnsi="Corbel" w:cs="Arial"/>
            <w:color w:val="0070C0"/>
          </w:rPr>
          <w:t xml:space="preserve">. </w:t>
        </w:r>
      </w:ins>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w:t>
      </w:r>
      <w:bookmarkStart w:id="11" w:name="_GoBack"/>
      <w:bookmarkEnd w:id="11"/>
      <w:r w:rsidRPr="00C56AF5">
        <w:rPr>
          <w:rFonts w:ascii="Corbel" w:eastAsiaTheme="minorEastAsia" w:hAnsi="Corbel" w:cs="Arial"/>
        </w:rPr>
        <w:t xml:space="preserve"> requests it.</w:t>
      </w:r>
    </w:p>
    <w:p w:rsidR="00567B36" w:rsidRPr="00C56AF5" w:rsidRDefault="00567B36" w:rsidP="006A7944">
      <w:pPr>
        <w:spacing w:after="0" w:line="240" w:lineRule="auto"/>
        <w:jc w:val="both"/>
        <w:rPr>
          <w:rFonts w:ascii="Corbel" w:eastAsiaTheme="minorEastAsia" w:hAnsi="Corbel" w:cs="Arial"/>
        </w:rPr>
      </w:pPr>
    </w:p>
    <w:p w:rsidR="00987EFD" w:rsidRPr="00C56AF5" w:rsidRDefault="00567B36" w:rsidP="006A7944">
      <w:pPr>
        <w:spacing w:after="0"/>
        <w:jc w:val="both"/>
        <w:rPr>
          <w:rFonts w:ascii="Corbel" w:hAnsi="Corbel" w:cs="Arial"/>
        </w:rPr>
      </w:pPr>
      <w:r w:rsidRPr="00C56AF5">
        <w:rPr>
          <w:rFonts w:ascii="Corbel" w:hAnsi="Corbel" w:cs="Arial"/>
        </w:rPr>
        <w:t>The relevant dates and timelines for</w:t>
      </w:r>
      <w:ins w:id="12" w:author="Author">
        <w:r w:rsidR="00514EBA">
          <w:rPr>
            <w:rFonts w:ascii="Corbel" w:hAnsi="Corbel" w:cs="Arial"/>
          </w:rPr>
          <w:t xml:space="preserve"> </w:t>
        </w:r>
      </w:ins>
      <w:r w:rsidRPr="00C56AF5">
        <w:rPr>
          <w:rFonts w:ascii="Corbel" w:hAnsi="Corbel" w:cs="Arial"/>
        </w:rPr>
        <w:t xml:space="preserve"> </w:t>
      </w:r>
      <w:ins w:id="13" w:author="Author">
        <w:r w:rsidR="00514EBA">
          <w:rPr>
            <w:rFonts w:ascii="Corbel" w:hAnsi="Corbel" w:cs="Arial"/>
          </w:rPr>
          <w:t>Presentation Convent N.S.</w:t>
        </w:r>
      </w:ins>
      <w:del w:id="14" w:author="Author">
        <w:r w:rsidRPr="00CA7A7E" w:rsidDel="00514EBA">
          <w:rPr>
            <w:rFonts w:ascii="Corbel" w:hAnsi="Corbel" w:cs="Arial"/>
            <w:color w:val="0070C0"/>
          </w:rPr>
          <w:delText>[school name</w:delText>
        </w:r>
        <w:r w:rsidRPr="00C56AF5" w:rsidDel="00514EBA">
          <w:rPr>
            <w:rFonts w:ascii="Corbel" w:hAnsi="Corbel" w:cs="Arial"/>
          </w:rPr>
          <w:delText>]</w:delText>
        </w:r>
      </w:del>
      <w:r w:rsidRPr="00C56AF5">
        <w:rPr>
          <w:rFonts w:ascii="Corbel" w:hAnsi="Corbel" w:cs="Arial"/>
        </w:rPr>
        <w:t xml:space="preserve"> 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rsidR="00E96AF6" w:rsidRPr="00C56AF5" w:rsidRDefault="00E96AF6" w:rsidP="006A7944">
      <w:pPr>
        <w:spacing w:after="0"/>
        <w:jc w:val="both"/>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rsidR="0099669A" w:rsidRPr="00C56AF5" w:rsidRDefault="00E96AF6" w:rsidP="006A7944">
      <w:pPr>
        <w:spacing w:after="0" w:line="240" w:lineRule="auto"/>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rsidR="00B25802" w:rsidRPr="001243D3" w:rsidRDefault="00B25802" w:rsidP="006A7944">
      <w:pPr>
        <w:spacing w:after="0" w:line="240" w:lineRule="auto"/>
        <w:jc w:val="both"/>
        <w:rPr>
          <w:rFonts w:ascii="Arial" w:eastAsiaTheme="minorEastAsia" w:hAnsi="Arial" w:cs="Arial"/>
          <w:color w:val="385623" w:themeColor="accent6" w:themeShade="80"/>
        </w:rPr>
      </w:pPr>
    </w:p>
    <w:p w:rsidR="002B7446" w:rsidRPr="006A7944" w:rsidRDefault="00641946" w:rsidP="006A7944">
      <w:pPr>
        <w:pStyle w:val="Heading2"/>
        <w:numPr>
          <w:ilvl w:val="0"/>
          <w:numId w:val="29"/>
        </w:numPr>
        <w:spacing w:before="0" w:line="240" w:lineRule="auto"/>
        <w:contextualSpacing/>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Characteristic spirit and general objectives of the school</w:t>
      </w:r>
    </w:p>
    <w:p w:rsidR="00E02C8F" w:rsidRPr="00B25802" w:rsidRDefault="00E02C8F" w:rsidP="006A7944">
      <w:pPr>
        <w:spacing w:after="0" w:line="240" w:lineRule="auto"/>
        <w:contextualSpacing/>
        <w:jc w:val="both"/>
        <w:rPr>
          <w:rFonts w:ascii="Corbel" w:eastAsiaTheme="minorEastAsia" w:hAnsi="Corbel" w:cs="Arial"/>
          <w:b/>
          <w:bCs/>
        </w:rPr>
      </w:pPr>
    </w:p>
    <w:p w:rsidR="004208DF" w:rsidRPr="006C07C5" w:rsidDel="00A80C63" w:rsidRDefault="00A80C63" w:rsidP="006A7944">
      <w:pPr>
        <w:spacing w:after="0" w:line="240" w:lineRule="auto"/>
        <w:contextualSpacing/>
        <w:jc w:val="both"/>
        <w:rPr>
          <w:del w:id="15" w:author="Author"/>
          <w:rFonts w:ascii="Corbel" w:hAnsi="Corbel"/>
          <w:b/>
          <w:bCs/>
          <w:i/>
          <w:iCs/>
          <w:rPrChange w:id="16" w:author="Author">
            <w:rPr>
              <w:del w:id="17" w:author="Author"/>
              <w:rFonts w:ascii="Corbel" w:hAnsi="Corbel"/>
              <w:b/>
              <w:bCs/>
              <w:i/>
              <w:iCs/>
              <w:color w:val="FF0000"/>
            </w:rPr>
          </w:rPrChange>
        </w:rPr>
      </w:pPr>
      <w:ins w:id="18" w:author="Author">
        <w:r w:rsidRPr="006C07C5">
          <w:rPr>
            <w:rFonts w:ascii="Corbel" w:hAnsi="Corbel"/>
            <w:b/>
            <w:bCs/>
            <w:i/>
            <w:iCs/>
            <w:rPrChange w:id="19" w:author="Author">
              <w:rPr>
                <w:rFonts w:ascii="Corbel" w:hAnsi="Corbel"/>
                <w:b/>
                <w:bCs/>
                <w:i/>
                <w:iCs/>
                <w:color w:val="FF0000"/>
              </w:rPr>
            </w:rPrChange>
          </w:rPr>
          <w:t>Presentation Convent N.S.</w:t>
        </w:r>
      </w:ins>
      <w:del w:id="20" w:author="Author">
        <w:r w:rsidR="00436C55" w:rsidRPr="006C07C5" w:rsidDel="00A80C63">
          <w:rPr>
            <w:rFonts w:ascii="Corbel" w:hAnsi="Corbel"/>
            <w:b/>
            <w:bCs/>
            <w:i/>
            <w:iCs/>
            <w:rPrChange w:id="21" w:author="Author">
              <w:rPr>
                <w:rFonts w:ascii="Corbel" w:hAnsi="Corbel"/>
                <w:b/>
                <w:bCs/>
                <w:i/>
                <w:iCs/>
                <w:color w:val="FF0000"/>
              </w:rPr>
            </w:rPrChange>
          </w:rPr>
          <w:delText xml:space="preserve">This section must be completed by </w:delText>
        </w:r>
        <w:r w:rsidR="00436C55" w:rsidRPr="006C07C5" w:rsidDel="00A80C63">
          <w:rPr>
            <w:rFonts w:ascii="Corbel" w:hAnsi="Corbel"/>
            <w:b/>
            <w:bCs/>
            <w:i/>
            <w:iCs/>
            <w:u w:val="single"/>
            <w:rPrChange w:id="22" w:author="Author">
              <w:rPr>
                <w:rFonts w:ascii="Corbel" w:hAnsi="Corbel"/>
                <w:b/>
                <w:bCs/>
                <w:i/>
                <w:iCs/>
                <w:color w:val="FF0000"/>
                <w:u w:val="single"/>
              </w:rPr>
            </w:rPrChange>
          </w:rPr>
          <w:delText>all</w:delText>
        </w:r>
        <w:r w:rsidR="00436C55" w:rsidRPr="006C07C5" w:rsidDel="00A80C63">
          <w:rPr>
            <w:rFonts w:ascii="Corbel" w:hAnsi="Corbel"/>
            <w:b/>
            <w:bCs/>
            <w:i/>
            <w:iCs/>
            <w:rPrChange w:id="23" w:author="Author">
              <w:rPr>
                <w:rFonts w:ascii="Corbel" w:hAnsi="Corbel"/>
                <w:b/>
                <w:bCs/>
                <w:i/>
                <w:iCs/>
                <w:color w:val="FF0000"/>
              </w:rPr>
            </w:rPrChange>
          </w:rPr>
          <w:delText xml:space="preserve"> schools</w:delText>
        </w:r>
        <w:r w:rsidR="00B25802" w:rsidRPr="006C07C5" w:rsidDel="00A80C63">
          <w:rPr>
            <w:rFonts w:ascii="Corbel" w:hAnsi="Corbel"/>
            <w:b/>
            <w:bCs/>
            <w:i/>
            <w:iCs/>
            <w:rPrChange w:id="24" w:author="Author">
              <w:rPr>
                <w:rFonts w:ascii="Corbel" w:hAnsi="Corbel"/>
                <w:b/>
                <w:bCs/>
                <w:i/>
                <w:iCs/>
                <w:color w:val="FF0000"/>
              </w:rPr>
            </w:rPrChange>
          </w:rPr>
          <w:delText xml:space="preserve"> in the Diocese of </w:delText>
        </w:r>
        <w:r w:rsidR="0029755C" w:rsidRPr="006C07C5" w:rsidDel="00A80C63">
          <w:rPr>
            <w:rFonts w:ascii="Corbel" w:hAnsi="Corbel"/>
            <w:b/>
            <w:bCs/>
            <w:i/>
            <w:iCs/>
            <w:rPrChange w:id="25" w:author="Author">
              <w:rPr>
                <w:rFonts w:ascii="Corbel" w:hAnsi="Corbel"/>
                <w:b/>
                <w:bCs/>
                <w:i/>
                <w:iCs/>
                <w:color w:val="FF0000"/>
              </w:rPr>
            </w:rPrChange>
          </w:rPr>
          <w:delText>Ossory</w:delText>
        </w:r>
        <w:r w:rsidR="00B25802" w:rsidRPr="006C07C5" w:rsidDel="00A80C63">
          <w:rPr>
            <w:rFonts w:ascii="Corbel" w:hAnsi="Corbel"/>
            <w:b/>
            <w:bCs/>
            <w:i/>
            <w:iCs/>
            <w:rPrChange w:id="26" w:author="Author">
              <w:rPr>
                <w:rFonts w:ascii="Corbel" w:hAnsi="Corbel"/>
                <w:b/>
                <w:bCs/>
                <w:i/>
                <w:iCs/>
                <w:color w:val="FF0000"/>
              </w:rPr>
            </w:rPrChange>
          </w:rPr>
          <w:delText xml:space="preserve"> using the following text.</w:delText>
        </w:r>
      </w:del>
      <w:r w:rsidR="00B25802" w:rsidRPr="006C07C5">
        <w:rPr>
          <w:rFonts w:ascii="Corbel" w:hAnsi="Corbel"/>
          <w:b/>
          <w:bCs/>
          <w:i/>
          <w:iCs/>
          <w:rPrChange w:id="27" w:author="Author">
            <w:rPr>
              <w:rFonts w:ascii="Corbel" w:hAnsi="Corbel"/>
              <w:b/>
              <w:bCs/>
              <w:i/>
              <w:iCs/>
              <w:color w:val="FF0000"/>
            </w:rPr>
          </w:rPrChange>
        </w:rPr>
        <w:t xml:space="preserve"> </w:t>
      </w:r>
    </w:p>
    <w:p w:rsidR="007505E5" w:rsidRPr="006C07C5" w:rsidRDefault="004208DF" w:rsidP="006A7944">
      <w:pPr>
        <w:spacing w:after="0" w:line="240" w:lineRule="auto"/>
        <w:contextualSpacing/>
        <w:jc w:val="both"/>
        <w:rPr>
          <w:rFonts w:ascii="Corbel" w:hAnsi="Corbel"/>
          <w:sz w:val="24"/>
          <w:szCs w:val="24"/>
        </w:rPr>
      </w:pPr>
      <w:del w:id="28" w:author="Author">
        <w:r w:rsidRPr="006C07C5" w:rsidDel="00514EBA">
          <w:rPr>
            <w:rFonts w:ascii="Corbel" w:hAnsi="Corbel"/>
            <w:sz w:val="24"/>
            <w:szCs w:val="24"/>
            <w:rPrChange w:id="29" w:author="Author">
              <w:rPr>
                <w:rFonts w:ascii="Corbel" w:hAnsi="Corbel"/>
                <w:color w:val="0070C0"/>
                <w:sz w:val="24"/>
                <w:szCs w:val="24"/>
              </w:rPr>
            </w:rPrChange>
          </w:rPr>
          <w:delText>[Name of school]</w:delText>
        </w:r>
      </w:del>
      <w:r w:rsidRPr="006C07C5">
        <w:rPr>
          <w:rFonts w:ascii="Corbel" w:hAnsi="Corbel"/>
          <w:sz w:val="24"/>
          <w:szCs w:val="24"/>
          <w:rPrChange w:id="30" w:author="Author">
            <w:rPr>
              <w:rFonts w:ascii="Corbel" w:hAnsi="Corbel"/>
              <w:color w:val="0070C0"/>
              <w:sz w:val="24"/>
              <w:szCs w:val="24"/>
            </w:rPr>
          </w:rPrChange>
        </w:rPr>
        <w:t xml:space="preserve"> </w:t>
      </w:r>
      <w:r w:rsidRPr="006C07C5">
        <w:rPr>
          <w:rFonts w:ascii="Corbel" w:hAnsi="Corbel"/>
          <w:sz w:val="24"/>
          <w:szCs w:val="24"/>
        </w:rPr>
        <w:t xml:space="preserve">is a </w:t>
      </w:r>
      <w:del w:id="31" w:author="Author">
        <w:r w:rsidRPr="006C07C5" w:rsidDel="00A80C63">
          <w:rPr>
            <w:rFonts w:ascii="Corbel" w:hAnsi="Corbel"/>
            <w:sz w:val="24"/>
            <w:szCs w:val="24"/>
          </w:rPr>
          <w:delText>Catholic</w:delText>
        </w:r>
      </w:del>
      <w:r w:rsidRPr="006C07C5">
        <w:rPr>
          <w:rFonts w:ascii="Corbel" w:hAnsi="Corbel"/>
          <w:sz w:val="24"/>
          <w:szCs w:val="24"/>
        </w:rPr>
        <w:t xml:space="preserve"> </w:t>
      </w:r>
      <w:ins w:id="32" w:author="Author">
        <w:r w:rsidR="00061604" w:rsidRPr="006C07C5">
          <w:rPr>
            <w:rFonts w:ascii="Corbel" w:hAnsi="Corbel"/>
            <w:sz w:val="24"/>
            <w:szCs w:val="24"/>
            <w:rPrChange w:id="33" w:author="Author">
              <w:rPr>
                <w:rFonts w:ascii="Corbel" w:hAnsi="Corbel"/>
                <w:color w:val="0070C0"/>
                <w:sz w:val="24"/>
                <w:szCs w:val="24"/>
              </w:rPr>
            </w:rPrChange>
          </w:rPr>
          <w:t xml:space="preserve"> Girl’s Primary school which accepts boys up to the end of first class</w:t>
        </w:r>
      </w:ins>
      <w:del w:id="34" w:author="Author">
        <w:r w:rsidRPr="006C07C5" w:rsidDel="00061604">
          <w:rPr>
            <w:rFonts w:ascii="Corbel" w:hAnsi="Corbel"/>
            <w:sz w:val="24"/>
            <w:szCs w:val="24"/>
            <w:rPrChange w:id="35" w:author="Author">
              <w:rPr>
                <w:rFonts w:ascii="Corbel" w:hAnsi="Corbel"/>
                <w:color w:val="0070C0"/>
                <w:sz w:val="24"/>
                <w:szCs w:val="24"/>
              </w:rPr>
            </w:rPrChange>
          </w:rPr>
          <w:delText>[co-educational/all boys/all girls]</w:delText>
        </w:r>
        <w:r w:rsidR="00BE4233" w:rsidRPr="006C07C5" w:rsidDel="00061604">
          <w:rPr>
            <w:rFonts w:ascii="Corbel" w:hAnsi="Corbel"/>
            <w:sz w:val="24"/>
            <w:szCs w:val="24"/>
          </w:rPr>
          <w:delText>primary school</w:delText>
        </w:r>
      </w:del>
      <w:r w:rsidR="00BE4233" w:rsidRPr="006C07C5">
        <w:rPr>
          <w:rFonts w:ascii="Corbel" w:hAnsi="Corbel"/>
          <w:sz w:val="24"/>
          <w:szCs w:val="24"/>
        </w:rPr>
        <w:t xml:space="preserve"> with a Catholic ethos</w:t>
      </w:r>
      <w:r w:rsidR="00B25802" w:rsidRPr="006C07C5">
        <w:rPr>
          <w:rFonts w:ascii="Corbel" w:hAnsi="Corbel"/>
          <w:sz w:val="24"/>
          <w:szCs w:val="24"/>
        </w:rPr>
        <w:t xml:space="preserve">. The Bishop of </w:t>
      </w:r>
      <w:r w:rsidR="0029755C" w:rsidRPr="006C07C5">
        <w:rPr>
          <w:rFonts w:ascii="Corbel" w:hAnsi="Corbel"/>
          <w:sz w:val="24"/>
          <w:szCs w:val="24"/>
        </w:rPr>
        <w:t>Ossory</w:t>
      </w:r>
      <w:r w:rsidR="00B25802" w:rsidRPr="006C07C5">
        <w:rPr>
          <w:rFonts w:ascii="Corbel" w:hAnsi="Corbel"/>
          <w:sz w:val="24"/>
          <w:szCs w:val="24"/>
        </w:rPr>
        <w:t xml:space="preserve"> is the Patron of this school.</w:t>
      </w:r>
    </w:p>
    <w:p w:rsidR="00B25802" w:rsidRPr="00B25802" w:rsidRDefault="00B25802" w:rsidP="006A7944">
      <w:pPr>
        <w:spacing w:after="0" w:line="240" w:lineRule="auto"/>
        <w:contextualSpacing/>
        <w:jc w:val="both"/>
        <w:rPr>
          <w:rFonts w:ascii="Corbel" w:hAnsi="Corbel"/>
          <w:sz w:val="24"/>
          <w:szCs w:val="24"/>
        </w:rPr>
      </w:pPr>
    </w:p>
    <w:p w:rsidR="00C56AF5" w:rsidRPr="006A7944" w:rsidRDefault="00555174" w:rsidP="006A7944">
      <w:pPr>
        <w:autoSpaceDE w:val="0"/>
        <w:autoSpaceDN w:val="0"/>
        <w:spacing w:after="0" w:line="240" w:lineRule="auto"/>
        <w:contextualSpacing/>
        <w:jc w:val="both"/>
        <w:rPr>
          <w:rFonts w:ascii="Corbel" w:hAnsi="Corbel"/>
          <w:sz w:val="24"/>
          <w:szCs w:val="24"/>
        </w:rPr>
      </w:pPr>
      <w:r>
        <w:rPr>
          <w:rFonts w:ascii="Corbel" w:hAnsi="Corbel"/>
          <w:sz w:val="24"/>
          <w:szCs w:val="24"/>
        </w:rPr>
        <w:lastRenderedPageBreak/>
        <w:t>‘</w:t>
      </w:r>
      <w:r w:rsidR="00B25802" w:rsidRPr="00B25802">
        <w:rPr>
          <w:rFonts w:ascii="Corbel" w:hAnsi="Corbel"/>
          <w:sz w:val="24"/>
          <w:szCs w:val="24"/>
        </w:rPr>
        <w:t>Catholic schools are communities which are open, welcoming and inclusive. Therefore</w:t>
      </w:r>
      <w:r w:rsidR="00B25802">
        <w:rPr>
          <w:rFonts w:ascii="Corbel" w:hAnsi="Corbel"/>
          <w:sz w:val="24"/>
          <w:szCs w:val="24"/>
        </w:rPr>
        <w:t xml:space="preserve">, </w:t>
      </w:r>
      <w:r w:rsidR="00B25802" w:rsidRPr="00B25802">
        <w:rPr>
          <w:rFonts w:ascii="Corbel" w:hAnsi="Corbel"/>
          <w:sz w:val="24"/>
          <w:szCs w:val="24"/>
        </w:rPr>
        <w:t>Catholic</w:t>
      </w:r>
      <w:ins w:id="36" w:author="Author">
        <w:r w:rsidR="006A16DC">
          <w:rPr>
            <w:rFonts w:ascii="Corbel" w:hAnsi="Corbel"/>
            <w:sz w:val="24"/>
            <w:szCs w:val="24"/>
          </w:rPr>
          <w:t xml:space="preserve"> </w:t>
        </w:r>
      </w:ins>
      <w:r w:rsidR="00B25802" w:rsidRPr="00B25802">
        <w:rPr>
          <w:rFonts w:ascii="Corbel" w:hAnsi="Corbel"/>
          <w:sz w:val="24"/>
          <w:szCs w:val="24"/>
        </w:rPr>
        <w:t>schools may include children who adhere to other religions or other stances for living. While</w:t>
      </w:r>
      <w:ins w:id="37" w:author="Author">
        <w:r w:rsidR="006A16DC">
          <w:rPr>
            <w:rFonts w:ascii="Corbel" w:hAnsi="Corbel"/>
            <w:sz w:val="24"/>
            <w:szCs w:val="24"/>
          </w:rPr>
          <w:t xml:space="preserve"> </w:t>
        </w:r>
      </w:ins>
      <w:r w:rsidR="00B25802" w:rsidRPr="00B25802">
        <w:rPr>
          <w:rFonts w:ascii="Corbel" w:hAnsi="Corbel"/>
          <w:sz w:val="24"/>
          <w:szCs w:val="24"/>
        </w:rPr>
        <w:t>mindful of their duty to educate in the distinctive beliefs, values, and practices of the Catholic</w:t>
      </w:r>
      <w:r w:rsidR="006A7944">
        <w:rPr>
          <w:rFonts w:ascii="Corbel" w:hAnsi="Corbel"/>
          <w:sz w:val="24"/>
          <w:szCs w:val="24"/>
        </w:rPr>
        <w:t xml:space="preserve"> </w:t>
      </w:r>
      <w:r w:rsidR="00B25802" w:rsidRPr="00B25802">
        <w:rPr>
          <w:rFonts w:ascii="Corbel" w:hAnsi="Corbel"/>
          <w:sz w:val="24"/>
          <w:szCs w:val="24"/>
        </w:rPr>
        <w:t>community, teachers will bear witness to an attitude of respect for and appreciation of all</w:t>
      </w:r>
      <w:r>
        <w:rPr>
          <w:rFonts w:ascii="Corbel" w:hAnsi="Corbel"/>
          <w:sz w:val="24"/>
          <w:szCs w:val="24"/>
        </w:rPr>
        <w:t>’.</w:t>
      </w:r>
      <w:r w:rsidR="00B25802" w:rsidRPr="00B25802">
        <w:rPr>
          <w:rFonts w:ascii="Corbel" w:hAnsi="Corbel"/>
          <w:i/>
          <w:iCs/>
          <w:sz w:val="20"/>
          <w:szCs w:val="20"/>
          <w:lang w:eastAsia="en-IE"/>
        </w:rPr>
        <w:t> ‘</w:t>
      </w:r>
      <w:r w:rsidR="00B25802" w:rsidRPr="00B25802">
        <w:rPr>
          <w:rFonts w:ascii="Corbel" w:hAnsi="Corbel" w:cs="Calibri Light"/>
          <w:i/>
          <w:iCs/>
          <w:sz w:val="20"/>
          <w:szCs w:val="20"/>
        </w:rPr>
        <w:t>The Catholic Preschool &amp; Primary Religious Education Curriculum p15’</w:t>
      </w:r>
    </w:p>
    <w:p w:rsidR="00CA7A7E" w:rsidRPr="00CA7A7E" w:rsidRDefault="00CA7A7E" w:rsidP="006A7944">
      <w:pPr>
        <w:spacing w:after="0" w:line="240" w:lineRule="auto"/>
        <w:contextualSpacing/>
        <w:jc w:val="both"/>
        <w:rPr>
          <w:rFonts w:ascii="Corbel" w:hAnsi="Corbel"/>
          <w:i/>
          <w:iCs/>
          <w:sz w:val="20"/>
          <w:szCs w:val="20"/>
          <w:lang w:eastAsia="en-IE"/>
        </w:rPr>
      </w:pPr>
    </w:p>
    <w:p w:rsidR="00B25802" w:rsidRPr="00B25802" w:rsidRDefault="00B25802" w:rsidP="006A7944">
      <w:pPr>
        <w:jc w:val="both"/>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rsidR="00B25802" w:rsidRPr="00B25802" w:rsidRDefault="00BE4233" w:rsidP="006A7944">
      <w:pPr>
        <w:pStyle w:val="ListParagraph"/>
        <w:numPr>
          <w:ilvl w:val="0"/>
          <w:numId w:val="31"/>
        </w:numPr>
        <w:jc w:val="both"/>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rsidR="00BE4233" w:rsidRPr="00B25802" w:rsidRDefault="00BE4233" w:rsidP="006A7944">
      <w:pPr>
        <w:pStyle w:val="ListParagraph"/>
        <w:numPr>
          <w:ilvl w:val="0"/>
          <w:numId w:val="31"/>
        </w:numPr>
        <w:jc w:val="both"/>
        <w:rPr>
          <w:rFonts w:ascii="Corbel" w:hAnsi="Corbel"/>
          <w:sz w:val="24"/>
          <w:szCs w:val="24"/>
        </w:rPr>
      </w:pPr>
      <w:r w:rsidRPr="00B25802">
        <w:rPr>
          <w:rFonts w:ascii="Corbel" w:hAnsi="Corbel"/>
          <w:sz w:val="24"/>
          <w:szCs w:val="24"/>
        </w:rPr>
        <w:t>a living relationship with God and with other people; and</w:t>
      </w:r>
    </w:p>
    <w:p w:rsidR="00BE4233" w:rsidRPr="00B25802" w:rsidRDefault="00BE4233" w:rsidP="006A7944">
      <w:pPr>
        <w:pStyle w:val="ListParagraph"/>
        <w:numPr>
          <w:ilvl w:val="0"/>
          <w:numId w:val="31"/>
        </w:numPr>
        <w:jc w:val="both"/>
        <w:rPr>
          <w:rFonts w:ascii="Corbel" w:hAnsi="Corbel"/>
          <w:sz w:val="24"/>
          <w:szCs w:val="24"/>
        </w:rPr>
      </w:pPr>
      <w:r w:rsidRPr="00B25802">
        <w:rPr>
          <w:rFonts w:ascii="Corbel" w:hAnsi="Corbel"/>
          <w:sz w:val="24"/>
          <w:szCs w:val="24"/>
        </w:rPr>
        <w:t>a philosophy of life inspired by belief in God and in the life, death and resurrection of Jesus; an</w:t>
      </w:r>
      <w:r w:rsidR="00B25802" w:rsidRPr="00B25802">
        <w:rPr>
          <w:rFonts w:ascii="Corbel" w:hAnsi="Corbel"/>
          <w:sz w:val="24"/>
          <w:szCs w:val="24"/>
        </w:rPr>
        <w:t xml:space="preserve">d </w:t>
      </w:r>
      <w:r w:rsidRPr="00B25802">
        <w:rPr>
          <w:rFonts w:ascii="Corbel" w:hAnsi="Corbel"/>
          <w:sz w:val="24"/>
          <w:szCs w:val="24"/>
        </w:rPr>
        <w:t>the formation of the pupils in the Catholic faith,</w:t>
      </w:r>
    </w:p>
    <w:p w:rsidR="00BE4233" w:rsidRPr="00B25802" w:rsidRDefault="00153BDD" w:rsidP="006A7944">
      <w:pPr>
        <w:pStyle w:val="ListParagraph"/>
        <w:numPr>
          <w:ilvl w:val="0"/>
          <w:numId w:val="31"/>
        </w:numPr>
        <w:jc w:val="both"/>
        <w:rPr>
          <w:rFonts w:ascii="Corbel" w:hAnsi="Corbel"/>
          <w:sz w:val="24"/>
          <w:szCs w:val="24"/>
        </w:rPr>
      </w:pPr>
      <w:r w:rsidRPr="00B25802">
        <w:rPr>
          <w:rFonts w:ascii="Corbel" w:hAnsi="Corbel"/>
          <w:sz w:val="24"/>
          <w:szCs w:val="24"/>
        </w:rPr>
        <w:t>and which school provides religious education for the pupils in accordance with the</w:t>
      </w:r>
      <w:ins w:id="38" w:author="Author">
        <w:r w:rsidR="006A16DC">
          <w:rPr>
            <w:rFonts w:ascii="Corbel" w:hAnsi="Corbel"/>
            <w:sz w:val="24"/>
            <w:szCs w:val="24"/>
          </w:rPr>
          <w:t xml:space="preserve"> </w:t>
        </w:r>
      </w:ins>
      <w:r w:rsidR="00BE4233"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rsidR="0054270B" w:rsidRPr="00B25802" w:rsidRDefault="001243D3" w:rsidP="006A7944">
      <w:pPr>
        <w:jc w:val="both"/>
        <w:rPr>
          <w:rFonts w:ascii="Corbel" w:hAnsi="Corbel"/>
          <w:sz w:val="24"/>
          <w:szCs w:val="24"/>
        </w:rPr>
      </w:pPr>
      <w:r w:rsidRPr="00B25802">
        <w:rPr>
          <w:rFonts w:ascii="Corbel" w:hAnsi="Corbel"/>
          <w:sz w:val="24"/>
          <w:szCs w:val="24"/>
        </w:rPr>
        <w:t xml:space="preserve">In accordance with S.15 (2) (b) of the Education Act, 1998 the Board of Management of </w:t>
      </w:r>
      <w:ins w:id="39" w:author="Author">
        <w:r w:rsidR="00A80C63">
          <w:rPr>
            <w:rFonts w:ascii="Corbel" w:hAnsi="Corbel"/>
            <w:sz w:val="24"/>
            <w:szCs w:val="24"/>
          </w:rPr>
          <w:t>Presentation Convent N.S.</w:t>
        </w:r>
      </w:ins>
      <w:del w:id="40" w:author="Author">
        <w:r w:rsidRPr="00B25802" w:rsidDel="00A80C63">
          <w:rPr>
            <w:rFonts w:ascii="Corbel" w:hAnsi="Corbel"/>
            <w:sz w:val="24"/>
            <w:szCs w:val="24"/>
          </w:rPr>
          <w:delText>[Insert the name of the school]</w:delText>
        </w:r>
      </w:del>
      <w:r w:rsidRPr="00B25802">
        <w:rPr>
          <w:rFonts w:ascii="Corbel" w:hAnsi="Corbel"/>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B25802" w:rsidRPr="00842D3B" w:rsidRDefault="00061604" w:rsidP="006A7944">
      <w:pPr>
        <w:jc w:val="both"/>
        <w:rPr>
          <w:rFonts w:ascii="Corbel" w:hAnsi="Corbel"/>
          <w:i/>
          <w:iCs/>
          <w:sz w:val="24"/>
          <w:szCs w:val="24"/>
          <w:rPrChange w:id="41" w:author="Author">
            <w:rPr>
              <w:rFonts w:ascii="Corbel" w:hAnsi="Corbel"/>
              <w:i/>
              <w:iCs/>
              <w:color w:val="0070C0"/>
              <w:sz w:val="24"/>
              <w:szCs w:val="24"/>
            </w:rPr>
          </w:rPrChange>
        </w:rPr>
      </w:pPr>
      <w:ins w:id="42" w:author="Author">
        <w:r w:rsidRPr="00842D3B">
          <w:rPr>
            <w:rFonts w:ascii="Corbel" w:hAnsi="Corbel"/>
            <w:i/>
            <w:iCs/>
            <w:sz w:val="24"/>
            <w:szCs w:val="24"/>
            <w:rPrChange w:id="43" w:author="Author">
              <w:rPr>
                <w:rFonts w:ascii="Corbel" w:hAnsi="Corbel"/>
                <w:i/>
                <w:iCs/>
                <w:color w:val="0070C0"/>
                <w:sz w:val="24"/>
                <w:szCs w:val="24"/>
              </w:rPr>
            </w:rPrChange>
          </w:rPr>
          <w:t>W</w:t>
        </w:r>
        <w:r w:rsidR="00D23565" w:rsidRPr="00842D3B">
          <w:rPr>
            <w:rFonts w:ascii="Corbel" w:hAnsi="Corbel"/>
            <w:i/>
            <w:iCs/>
            <w:sz w:val="24"/>
            <w:szCs w:val="24"/>
            <w:rPrChange w:id="44" w:author="Author">
              <w:rPr>
                <w:rFonts w:ascii="Corbel" w:hAnsi="Corbel"/>
                <w:i/>
                <w:iCs/>
                <w:color w:val="0070C0"/>
                <w:sz w:val="24"/>
                <w:szCs w:val="24"/>
              </w:rPr>
            </w:rPrChange>
          </w:rPr>
          <w:t>ithin our Catholic ethos we respect and welcome diversity of Religion and culture</w:t>
        </w:r>
        <w:r w:rsidR="00FB420B" w:rsidRPr="00842D3B">
          <w:rPr>
            <w:rFonts w:ascii="Corbel" w:hAnsi="Corbel"/>
            <w:i/>
            <w:iCs/>
            <w:sz w:val="24"/>
            <w:szCs w:val="24"/>
            <w:rPrChange w:id="45" w:author="Author">
              <w:rPr>
                <w:rFonts w:ascii="Corbel" w:hAnsi="Corbel"/>
                <w:i/>
                <w:iCs/>
                <w:color w:val="0070C0"/>
                <w:sz w:val="24"/>
                <w:szCs w:val="24"/>
              </w:rPr>
            </w:rPrChange>
          </w:rPr>
          <w:t>.</w:t>
        </w:r>
        <w:r w:rsidR="00FB420B">
          <w:rPr>
            <w:rFonts w:ascii="Corbel" w:hAnsi="Corbel"/>
            <w:i/>
            <w:iCs/>
            <w:sz w:val="24"/>
            <w:szCs w:val="24"/>
          </w:rPr>
          <w:t xml:space="preserve"> </w:t>
        </w:r>
        <w:r w:rsidR="00FB420B" w:rsidRPr="00842D3B">
          <w:rPr>
            <w:rFonts w:ascii="Corbel" w:hAnsi="Corbel"/>
            <w:i/>
            <w:iCs/>
            <w:sz w:val="24"/>
            <w:szCs w:val="24"/>
            <w:rPrChange w:id="46" w:author="Author">
              <w:rPr>
                <w:rFonts w:ascii="Corbel" w:hAnsi="Corbel"/>
                <w:i/>
                <w:iCs/>
                <w:color w:val="0070C0"/>
                <w:sz w:val="24"/>
                <w:szCs w:val="24"/>
              </w:rPr>
            </w:rPrChange>
          </w:rPr>
          <w:t>We support and nurture the pupils to help them reach their full potential as members of their community and as children of God.</w:t>
        </w:r>
        <w:del w:id="47" w:author="Author">
          <w:r w:rsidRPr="00842D3B" w:rsidDel="00D23565">
            <w:rPr>
              <w:rFonts w:ascii="Corbel" w:hAnsi="Corbel"/>
              <w:i/>
              <w:iCs/>
              <w:sz w:val="24"/>
              <w:szCs w:val="24"/>
              <w:rPrChange w:id="48" w:author="Author">
                <w:rPr>
                  <w:rFonts w:ascii="Corbel" w:hAnsi="Corbel"/>
                  <w:i/>
                  <w:iCs/>
                  <w:color w:val="0070C0"/>
                  <w:sz w:val="24"/>
                  <w:szCs w:val="24"/>
                </w:rPr>
              </w:rPrChange>
            </w:rPr>
            <w:delText>e strive to help all children reach their full potential</w:delText>
          </w:r>
          <w:r w:rsidR="00A80C63" w:rsidRPr="00842D3B" w:rsidDel="00D23565">
            <w:rPr>
              <w:rFonts w:ascii="Corbel" w:hAnsi="Corbel"/>
              <w:i/>
              <w:iCs/>
              <w:sz w:val="24"/>
              <w:szCs w:val="24"/>
              <w:rPrChange w:id="49" w:author="Author">
                <w:rPr>
                  <w:rFonts w:ascii="Corbel" w:hAnsi="Corbel"/>
                  <w:i/>
                  <w:iCs/>
                  <w:color w:val="0070C0"/>
                  <w:sz w:val="24"/>
                  <w:szCs w:val="24"/>
                </w:rPr>
              </w:rPrChange>
            </w:rPr>
            <w:delText xml:space="preserve"> as</w:delText>
          </w:r>
          <w:r w:rsidRPr="00842D3B" w:rsidDel="00D23565">
            <w:rPr>
              <w:rFonts w:ascii="Corbel" w:hAnsi="Corbel"/>
              <w:i/>
              <w:iCs/>
              <w:sz w:val="24"/>
              <w:szCs w:val="24"/>
              <w:rPrChange w:id="50" w:author="Author">
                <w:rPr>
                  <w:rFonts w:ascii="Corbel" w:hAnsi="Corbel"/>
                  <w:i/>
                  <w:iCs/>
                  <w:color w:val="0070C0"/>
                  <w:sz w:val="24"/>
                  <w:szCs w:val="24"/>
                </w:rPr>
              </w:rPrChange>
            </w:rPr>
            <w:delText xml:space="preserve"> citizens of their community and as children of God</w:delText>
          </w:r>
        </w:del>
      </w:ins>
      <w:del w:id="51" w:author="Author">
        <w:r w:rsidR="00B25802" w:rsidRPr="00842D3B" w:rsidDel="00061604">
          <w:rPr>
            <w:rFonts w:ascii="Corbel" w:hAnsi="Corbel"/>
            <w:i/>
            <w:iCs/>
            <w:sz w:val="24"/>
            <w:szCs w:val="24"/>
            <w:rPrChange w:id="52" w:author="Author">
              <w:rPr>
                <w:rFonts w:ascii="Corbel" w:hAnsi="Corbel"/>
                <w:i/>
                <w:iCs/>
                <w:color w:val="0070C0"/>
                <w:sz w:val="24"/>
                <w:szCs w:val="24"/>
              </w:rPr>
            </w:rPrChange>
          </w:rPr>
          <w:delText>D</w:delText>
        </w:r>
        <w:r w:rsidR="00326B68" w:rsidRPr="00842D3B" w:rsidDel="00061604">
          <w:rPr>
            <w:rFonts w:ascii="Corbel" w:hAnsi="Corbel"/>
            <w:i/>
            <w:iCs/>
            <w:sz w:val="24"/>
            <w:szCs w:val="24"/>
            <w:rPrChange w:id="53" w:author="Author">
              <w:rPr>
                <w:rFonts w:ascii="Corbel" w:hAnsi="Corbel"/>
                <w:i/>
                <w:iCs/>
                <w:color w:val="0070C0"/>
                <w:sz w:val="24"/>
                <w:szCs w:val="24"/>
              </w:rPr>
            </w:rPrChange>
          </w:rPr>
          <w:delText>etails of the Mission</w:delText>
        </w:r>
        <w:r w:rsidR="00B25802" w:rsidRPr="00842D3B" w:rsidDel="00061604">
          <w:rPr>
            <w:rFonts w:ascii="Corbel" w:hAnsi="Corbel"/>
            <w:i/>
            <w:iCs/>
            <w:sz w:val="24"/>
            <w:szCs w:val="24"/>
            <w:rPrChange w:id="54" w:author="Author">
              <w:rPr>
                <w:rFonts w:ascii="Corbel" w:hAnsi="Corbel"/>
                <w:i/>
                <w:iCs/>
                <w:color w:val="0070C0"/>
                <w:sz w:val="24"/>
                <w:szCs w:val="24"/>
              </w:rPr>
            </w:rPrChange>
          </w:rPr>
          <w:delText>/Ethos</w:delText>
        </w:r>
        <w:r w:rsidR="00326B68" w:rsidRPr="00842D3B" w:rsidDel="00061604">
          <w:rPr>
            <w:rFonts w:ascii="Corbel" w:hAnsi="Corbel"/>
            <w:i/>
            <w:iCs/>
            <w:sz w:val="24"/>
            <w:szCs w:val="24"/>
            <w:rPrChange w:id="55" w:author="Author">
              <w:rPr>
                <w:rFonts w:ascii="Corbel" w:hAnsi="Corbel"/>
                <w:i/>
                <w:iCs/>
                <w:color w:val="0070C0"/>
                <w:sz w:val="24"/>
                <w:szCs w:val="24"/>
              </w:rPr>
            </w:rPrChange>
          </w:rPr>
          <w:delText xml:space="preserve"> Statement and general objectives of </w:delText>
        </w:r>
        <w:r w:rsidR="00C456BA" w:rsidRPr="00842D3B" w:rsidDel="00061604">
          <w:rPr>
            <w:rFonts w:ascii="Corbel" w:hAnsi="Corbel"/>
            <w:i/>
            <w:iCs/>
            <w:sz w:val="24"/>
            <w:szCs w:val="24"/>
            <w:rPrChange w:id="56" w:author="Author">
              <w:rPr>
                <w:rFonts w:ascii="Corbel" w:hAnsi="Corbel"/>
                <w:i/>
                <w:iCs/>
                <w:color w:val="0070C0"/>
                <w:sz w:val="24"/>
                <w:szCs w:val="24"/>
              </w:rPr>
            </w:rPrChange>
          </w:rPr>
          <w:delText>your</w:delText>
        </w:r>
        <w:r w:rsidR="00326B68" w:rsidRPr="00842D3B" w:rsidDel="00061604">
          <w:rPr>
            <w:rFonts w:ascii="Corbel" w:hAnsi="Corbel"/>
            <w:i/>
            <w:iCs/>
            <w:sz w:val="24"/>
            <w:szCs w:val="24"/>
            <w:rPrChange w:id="57" w:author="Author">
              <w:rPr>
                <w:rFonts w:ascii="Corbel" w:hAnsi="Corbel"/>
                <w:i/>
                <w:iCs/>
                <w:color w:val="0070C0"/>
                <w:sz w:val="24"/>
                <w:szCs w:val="24"/>
              </w:rPr>
            </w:rPrChange>
          </w:rPr>
          <w:delText xml:space="preserve"> school</w:delText>
        </w:r>
        <w:r w:rsidR="00B25802" w:rsidRPr="00842D3B" w:rsidDel="00061604">
          <w:rPr>
            <w:rFonts w:ascii="Corbel" w:hAnsi="Corbel"/>
            <w:i/>
            <w:iCs/>
            <w:sz w:val="24"/>
            <w:szCs w:val="24"/>
            <w:rPrChange w:id="58" w:author="Author">
              <w:rPr>
                <w:rFonts w:ascii="Corbel" w:hAnsi="Corbel"/>
                <w:i/>
                <w:iCs/>
                <w:color w:val="0070C0"/>
                <w:sz w:val="24"/>
                <w:szCs w:val="24"/>
              </w:rPr>
            </w:rPrChange>
          </w:rPr>
          <w:delText xml:space="preserve"> may be included here:</w:delText>
        </w:r>
      </w:del>
    </w:p>
    <w:p w:rsidR="002B7446" w:rsidRPr="006A7944" w:rsidRDefault="002B7446" w:rsidP="006A7944">
      <w:pPr>
        <w:pStyle w:val="Heading2"/>
        <w:numPr>
          <w:ilvl w:val="0"/>
          <w:numId w:val="29"/>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Admission Statement </w:t>
      </w:r>
    </w:p>
    <w:p w:rsidR="00321C41" w:rsidRPr="00B25802" w:rsidDel="00514EBA" w:rsidRDefault="00514EBA" w:rsidP="006A7944">
      <w:pPr>
        <w:pStyle w:val="NoSpacing"/>
        <w:jc w:val="both"/>
        <w:rPr>
          <w:del w:id="59" w:author="Author"/>
          <w:rFonts w:ascii="Corbel" w:hAnsi="Corbel" w:cs="Arial"/>
          <w:sz w:val="24"/>
          <w:szCs w:val="24"/>
        </w:rPr>
      </w:pPr>
      <w:ins w:id="60" w:author="Author">
        <w:r>
          <w:rPr>
            <w:rFonts w:ascii="Corbel" w:hAnsi="Corbel" w:cs="Arial"/>
            <w:color w:val="0070C0"/>
            <w:sz w:val="24"/>
            <w:szCs w:val="24"/>
          </w:rPr>
          <w:t xml:space="preserve"> </w:t>
        </w:r>
      </w:ins>
    </w:p>
    <w:p w:rsidR="00E02C8F" w:rsidRPr="00B25802" w:rsidRDefault="00321C41" w:rsidP="006A7944">
      <w:pPr>
        <w:pStyle w:val="NoSpacing"/>
        <w:jc w:val="both"/>
        <w:rPr>
          <w:rFonts w:ascii="Corbel" w:hAnsi="Corbel" w:cs="Arial"/>
          <w:sz w:val="24"/>
          <w:szCs w:val="24"/>
        </w:rPr>
      </w:pPr>
      <w:del w:id="61" w:author="Author">
        <w:r w:rsidRPr="00CA7A7E" w:rsidDel="00514EBA">
          <w:rPr>
            <w:rFonts w:ascii="Corbel" w:hAnsi="Corbel" w:cs="Arial"/>
            <w:color w:val="0070C0"/>
            <w:sz w:val="24"/>
            <w:szCs w:val="24"/>
          </w:rPr>
          <w:delText>[</w:delText>
        </w:r>
        <w:r w:rsidR="00982E02" w:rsidRPr="00CA7A7E" w:rsidDel="00514EBA">
          <w:rPr>
            <w:rFonts w:ascii="Corbel" w:hAnsi="Corbel" w:cs="Arial"/>
            <w:color w:val="0070C0"/>
            <w:sz w:val="24"/>
            <w:szCs w:val="24"/>
          </w:rPr>
          <w:delText xml:space="preserve">School </w:delText>
        </w:r>
        <w:r w:rsidRPr="00CA7A7E" w:rsidDel="00514EBA">
          <w:rPr>
            <w:rFonts w:ascii="Corbel" w:hAnsi="Corbel" w:cs="Arial"/>
            <w:color w:val="0070C0"/>
            <w:sz w:val="24"/>
            <w:szCs w:val="24"/>
          </w:rPr>
          <w:delText>Name]</w:delText>
        </w:r>
      </w:del>
      <w:r w:rsidRPr="00CA7A7E">
        <w:rPr>
          <w:rFonts w:ascii="Corbel" w:hAnsi="Corbel" w:cs="Arial"/>
          <w:color w:val="0070C0"/>
          <w:sz w:val="24"/>
          <w:szCs w:val="24"/>
        </w:rPr>
        <w:t xml:space="preserve"> </w:t>
      </w:r>
      <w:ins w:id="62" w:author="Author">
        <w:r w:rsidR="00514EBA">
          <w:rPr>
            <w:rFonts w:ascii="Corbel" w:hAnsi="Corbel" w:cs="Arial"/>
          </w:rPr>
          <w:t>Presentation Convent N.S.</w:t>
        </w:r>
        <w:r w:rsidR="00514EBA" w:rsidRPr="00C56AF5">
          <w:rPr>
            <w:rFonts w:ascii="Corbel" w:hAnsi="Corbel" w:cs="Arial"/>
          </w:rPr>
          <w:t xml:space="preserve"> </w:t>
        </w:r>
        <w:r w:rsidR="00514EBA">
          <w:rPr>
            <w:rFonts w:ascii="Corbel" w:hAnsi="Corbel" w:cs="Arial"/>
            <w:color w:val="0070C0"/>
            <w:sz w:val="24"/>
            <w:szCs w:val="24"/>
          </w:rPr>
          <w:t xml:space="preserve"> </w:t>
        </w:r>
      </w:ins>
      <w:r w:rsidRPr="00B25802">
        <w:rPr>
          <w:rFonts w:ascii="Corbel" w:hAnsi="Corbel" w:cs="Arial"/>
          <w:sz w:val="24"/>
          <w:szCs w:val="24"/>
        </w:rPr>
        <w:t>will</w:t>
      </w:r>
      <w:ins w:id="63" w:author="Author">
        <w:r w:rsidR="00A80C63">
          <w:rPr>
            <w:rFonts w:ascii="Corbel" w:hAnsi="Corbel" w:cs="Arial"/>
            <w:sz w:val="24"/>
            <w:szCs w:val="24"/>
          </w:rPr>
          <w:t xml:space="preserve"> </w:t>
        </w:r>
      </w:ins>
      <w:r w:rsidRPr="00B25802">
        <w:rPr>
          <w:rFonts w:ascii="Corbel" w:hAnsi="Corbel" w:cs="Arial"/>
          <w:sz w:val="24"/>
          <w:szCs w:val="24"/>
        </w:rPr>
        <w:t xml:space="preserve">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rsidR="00E02C8F" w:rsidRPr="00B25802" w:rsidRDefault="00E02C8F" w:rsidP="006A7944">
      <w:pPr>
        <w:pStyle w:val="NoSpacing"/>
        <w:jc w:val="both"/>
        <w:rPr>
          <w:rFonts w:ascii="Corbel" w:hAnsi="Corbel" w:cs="Arial"/>
          <w:sz w:val="24"/>
          <w:szCs w:val="24"/>
        </w:rPr>
      </w:pP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gender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civil status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family status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sexual orientation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religion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disability ground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the ground of race of the student or the applicant in respect of the student concerned,</w:t>
      </w:r>
    </w:p>
    <w:p w:rsidR="00E02C8F" w:rsidRPr="00B25802" w:rsidRDefault="00E02C8F" w:rsidP="006A7944">
      <w:pPr>
        <w:pStyle w:val="NoSpacing"/>
        <w:numPr>
          <w:ilvl w:val="0"/>
          <w:numId w:val="14"/>
        </w:numPr>
        <w:jc w:val="both"/>
        <w:rPr>
          <w:rFonts w:ascii="Corbel" w:hAnsi="Corbel" w:cs="Arial"/>
        </w:rPr>
      </w:pPr>
      <w:r w:rsidRPr="00B25802">
        <w:rPr>
          <w:rFonts w:ascii="Corbel" w:hAnsi="Corbel" w:cs="Arial"/>
        </w:rPr>
        <w:t xml:space="preserve">the Traveller community ground of the student or the applicant in respect of the student concerned, or </w:t>
      </w:r>
    </w:p>
    <w:p w:rsidR="00321C41" w:rsidRPr="00B25802" w:rsidRDefault="00E02C8F" w:rsidP="006A7944">
      <w:pPr>
        <w:pStyle w:val="NoSpacing"/>
        <w:numPr>
          <w:ilvl w:val="0"/>
          <w:numId w:val="14"/>
        </w:numPr>
        <w:jc w:val="both"/>
        <w:rPr>
          <w:rFonts w:ascii="Corbel" w:hAnsi="Corbel" w:cs="Arial"/>
        </w:rPr>
      </w:pPr>
      <w:r w:rsidRPr="00B25802">
        <w:rPr>
          <w:rFonts w:ascii="Corbel" w:hAnsi="Corbel" w:cs="Arial"/>
        </w:rPr>
        <w:t>the ground that the student or the applicant in respect of the student concerned has special educational needs</w:t>
      </w:r>
    </w:p>
    <w:p w:rsidR="00764262" w:rsidRPr="00B25802" w:rsidRDefault="00764262" w:rsidP="006A7944">
      <w:pPr>
        <w:pStyle w:val="NoSpacing"/>
        <w:ind w:left="360"/>
        <w:jc w:val="both"/>
        <w:rPr>
          <w:rFonts w:ascii="Corbel" w:hAnsi="Corbel" w:cs="Arial"/>
          <w:sz w:val="24"/>
          <w:szCs w:val="24"/>
        </w:rPr>
      </w:pPr>
    </w:p>
    <w:p w:rsidR="00764262" w:rsidRPr="00B25802" w:rsidRDefault="00764262" w:rsidP="006A7944">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00914167" w:rsidRPr="00B25802">
        <w:rPr>
          <w:rFonts w:ascii="Corbel" w:hAnsi="Corbel" w:cs="Arial"/>
          <w:sz w:val="24"/>
          <w:szCs w:val="24"/>
        </w:rPr>
        <w:t>‘civil status ground’,</w:t>
      </w:r>
      <w:ins w:id="64" w:author="Author">
        <w:r w:rsidR="00911D09">
          <w:rPr>
            <w:rFonts w:ascii="Corbel" w:hAnsi="Corbel" w:cs="Arial"/>
            <w:sz w:val="24"/>
            <w:szCs w:val="24"/>
          </w:rPr>
          <w:t xml:space="preserve"> </w:t>
        </w:r>
      </w:ins>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 xml:space="preserve">gender ground’, ‘ground of race’, ‘religion ground’,  </w:t>
      </w:r>
      <w:r w:rsidRPr="00B25802">
        <w:rPr>
          <w:rFonts w:ascii="Corbel" w:hAnsi="Corbel" w:cs="Arial"/>
          <w:sz w:val="24"/>
          <w:szCs w:val="24"/>
        </w:rPr>
        <w:lastRenderedPageBreak/>
        <w:t>‘sexual orientation ground’ and ‘Traveller community ground’ shall be construed in accordance with section 3 of the Equal Status Act 2000.</w:t>
      </w:r>
    </w:p>
    <w:p w:rsidR="00BC2C03" w:rsidRPr="00F704E7" w:rsidRDefault="00BC2C03" w:rsidP="006A7944">
      <w:pPr>
        <w:pStyle w:val="NoSpacing"/>
        <w:ind w:left="720"/>
        <w:jc w:val="both"/>
        <w:rPr>
          <w:rFonts w:ascii="Arial" w:hAnsi="Arial" w:cs="Arial"/>
        </w:rPr>
      </w:pPr>
    </w:p>
    <w:p w:rsidR="00CA7A7E" w:rsidRPr="00842D3B" w:rsidRDefault="00004E3C" w:rsidP="006A7944">
      <w:pPr>
        <w:jc w:val="both"/>
        <w:rPr>
          <w:rFonts w:ascii="Corbel" w:eastAsiaTheme="minorEastAsia" w:hAnsi="Corbel" w:cs="Arial"/>
          <w:i/>
          <w:iCs/>
          <w:color w:val="0D0D0D" w:themeColor="text1" w:themeTint="F2"/>
          <w:rPrChange w:id="65" w:author="Author">
            <w:rPr>
              <w:rFonts w:ascii="Corbel" w:eastAsiaTheme="minorEastAsia" w:hAnsi="Corbel" w:cs="Arial"/>
              <w:i/>
              <w:iCs/>
              <w:color w:val="0070C0"/>
            </w:rPr>
          </w:rPrChange>
        </w:rPr>
      </w:pPr>
      <w:ins w:id="66" w:author="Author">
        <w:r w:rsidRPr="00842D3B">
          <w:rPr>
            <w:rFonts w:ascii="Corbel" w:eastAsiaTheme="minorEastAsia" w:hAnsi="Corbel" w:cs="Arial"/>
            <w:i/>
            <w:iCs/>
            <w:color w:val="0D0D0D" w:themeColor="text1" w:themeTint="F2"/>
            <w:rPrChange w:id="67" w:author="Author">
              <w:rPr>
                <w:rFonts w:ascii="Corbel" w:eastAsiaTheme="minorEastAsia" w:hAnsi="Corbel" w:cs="Arial"/>
                <w:i/>
                <w:iCs/>
                <w:color w:val="0070C0"/>
              </w:rPr>
            </w:rPrChange>
          </w:rPr>
          <w:t>We are a vertical Girl’s school and also provide for boys from Junior Infants to end of First class only.</w:t>
        </w:r>
      </w:ins>
      <w:del w:id="68" w:author="Author">
        <w:r w:rsidR="00CA7A7E" w:rsidRPr="00842D3B" w:rsidDel="00004E3C">
          <w:rPr>
            <w:rFonts w:ascii="Corbel" w:eastAsiaTheme="minorEastAsia" w:hAnsi="Corbel" w:cs="Arial"/>
            <w:i/>
            <w:iCs/>
            <w:color w:val="0D0D0D" w:themeColor="text1" w:themeTint="F2"/>
            <w:rPrChange w:id="69" w:author="Author">
              <w:rPr>
                <w:rFonts w:ascii="Corbel" w:eastAsiaTheme="minorEastAsia" w:hAnsi="Corbel" w:cs="Arial"/>
                <w:i/>
                <w:iCs/>
                <w:color w:val="0070C0"/>
              </w:rPr>
            </w:rPrChange>
          </w:rPr>
          <w:delText xml:space="preserve">Additional information </w:delText>
        </w:r>
        <w:r w:rsidR="00CA7A7E" w:rsidRPr="00842D3B" w:rsidDel="00004E3C">
          <w:rPr>
            <w:rFonts w:ascii="Corbel" w:eastAsiaTheme="minorEastAsia" w:hAnsi="Corbel" w:cs="Arial"/>
            <w:i/>
            <w:iCs/>
            <w:color w:val="0D0D0D" w:themeColor="text1" w:themeTint="F2"/>
            <w:u w:val="single"/>
            <w:rPrChange w:id="70" w:author="Author">
              <w:rPr>
                <w:rFonts w:ascii="Corbel" w:eastAsiaTheme="minorEastAsia" w:hAnsi="Corbel" w:cs="Arial"/>
                <w:i/>
                <w:iCs/>
                <w:color w:val="0070C0"/>
                <w:u w:val="single"/>
              </w:rPr>
            </w:rPrChange>
          </w:rPr>
          <w:delText>must</w:delText>
        </w:r>
        <w:r w:rsidR="00CA7A7E" w:rsidRPr="00842D3B" w:rsidDel="00004E3C">
          <w:rPr>
            <w:rFonts w:ascii="Corbel" w:eastAsiaTheme="minorEastAsia" w:hAnsi="Corbel" w:cs="Arial"/>
            <w:i/>
            <w:iCs/>
            <w:color w:val="0D0D0D" w:themeColor="text1" w:themeTint="F2"/>
            <w:rPrChange w:id="71" w:author="Author">
              <w:rPr>
                <w:rFonts w:ascii="Corbel" w:eastAsiaTheme="minorEastAsia" w:hAnsi="Corbel" w:cs="Arial"/>
                <w:i/>
                <w:iCs/>
                <w:color w:val="0070C0"/>
              </w:rPr>
            </w:rPrChange>
          </w:rPr>
          <w:delText xml:space="preserve"> be included (as applicable) in this section, in the case of single gender schools, all denominational schools, special schools and schools with special classes as set out below.</w:delText>
        </w:r>
      </w:del>
    </w:p>
    <w:p w:rsidR="00A55E0F" w:rsidRPr="00CA7A7E" w:rsidRDefault="00A55E0F" w:rsidP="006A7944">
      <w:pPr>
        <w:jc w:val="both"/>
        <w:rPr>
          <w:rFonts w:ascii="Corbel" w:eastAsiaTheme="minorEastAsia" w:hAnsi="Corbel" w:cs="Arial"/>
          <w:i/>
          <w:iCs/>
          <w:color w:val="0070C0"/>
        </w:rPr>
      </w:pPr>
    </w:p>
    <w:p w:rsidR="00CA7A7E" w:rsidRPr="00CA7A7E" w:rsidRDefault="00CA7A7E" w:rsidP="006A7944">
      <w:pPr>
        <w:jc w:val="both"/>
        <w:rPr>
          <w:rFonts w:ascii="Corbel" w:eastAsiaTheme="minorEastAsia" w:hAnsi="Corbel" w:cs="Arial"/>
          <w:i/>
          <w:iCs/>
          <w:color w:val="0070C0"/>
        </w:rPr>
      </w:pPr>
      <w:del w:id="72" w:author="Author">
        <w:r w:rsidRPr="00CA7A7E" w:rsidDel="00004E3C">
          <w:rPr>
            <w:rFonts w:ascii="Corbel" w:eastAsiaTheme="minorEastAsia" w:hAnsi="Corbel" w:cs="Arial"/>
            <w:i/>
            <w:iCs/>
            <w:color w:val="0070C0"/>
          </w:rPr>
          <w:delText>Schools must retain any of the following statements that apply to them and delete those that do not:</w:delText>
        </w:r>
      </w:del>
    </w:p>
    <w:p w:rsidR="00CA7A7E" w:rsidRPr="00B25802" w:rsidRDefault="00CA7A7E" w:rsidP="006A7944">
      <w:pPr>
        <w:jc w:val="both"/>
        <w:rPr>
          <w:rFonts w:ascii="Corbel" w:eastAsiaTheme="minorEastAsia" w:hAnsi="Corbel" w:cs="Arial"/>
          <w:b/>
        </w:rPr>
      </w:pPr>
      <w:r w:rsidRPr="00B25802">
        <w:rPr>
          <w:rFonts w:ascii="Corbel" w:eastAsiaTheme="minorEastAsia" w:hAnsi="Corbel" w:cs="Arial"/>
          <w:b/>
        </w:rPr>
        <w:t>Single gender schools</w:t>
      </w:r>
    </w:p>
    <w:p w:rsidR="00CA7A7E" w:rsidRPr="00B25802" w:rsidRDefault="00514EBA" w:rsidP="006A7944">
      <w:pPr>
        <w:jc w:val="both"/>
        <w:rPr>
          <w:rFonts w:ascii="Corbel" w:eastAsiaTheme="minorEastAsia" w:hAnsi="Corbel" w:cs="Arial"/>
        </w:rPr>
      </w:pPr>
      <w:ins w:id="73" w:author="Author">
        <w:r>
          <w:rPr>
            <w:rFonts w:ascii="Corbel" w:hAnsi="Corbel" w:cs="Arial"/>
          </w:rPr>
          <w:t>Presentation Convent N.S.</w:t>
        </w:r>
        <w:r w:rsidRPr="00C56AF5">
          <w:rPr>
            <w:rFonts w:ascii="Corbel" w:hAnsi="Corbel" w:cs="Arial"/>
          </w:rPr>
          <w:t xml:space="preserve"> </w:t>
        </w:r>
      </w:ins>
      <w:del w:id="74" w:author="Author">
        <w:r w:rsidR="00CA7A7E" w:rsidRPr="00CA7A7E" w:rsidDel="00514EBA">
          <w:rPr>
            <w:rFonts w:ascii="Corbel" w:eastAsiaTheme="minorEastAsia" w:hAnsi="Corbel" w:cs="Arial"/>
            <w:color w:val="0070C0"/>
          </w:rPr>
          <w:delText>[</w:delText>
        </w:r>
      </w:del>
      <w:ins w:id="75" w:author="Author">
        <w:r>
          <w:rPr>
            <w:rFonts w:ascii="Corbel" w:eastAsiaTheme="minorEastAsia" w:hAnsi="Corbel" w:cs="Arial"/>
            <w:color w:val="0070C0"/>
          </w:rPr>
          <w:t xml:space="preserve"> </w:t>
        </w:r>
      </w:ins>
      <w:del w:id="76" w:author="Author">
        <w:r w:rsidR="00CA7A7E" w:rsidRPr="00CA7A7E" w:rsidDel="00514EBA">
          <w:rPr>
            <w:rFonts w:ascii="Corbel" w:eastAsiaTheme="minorEastAsia" w:hAnsi="Corbel" w:cs="Arial"/>
            <w:color w:val="0070C0"/>
          </w:rPr>
          <w:delText>Name of school]</w:delText>
        </w:r>
      </w:del>
      <w:r w:rsidR="00CA7A7E" w:rsidRPr="00CA7A7E">
        <w:rPr>
          <w:rFonts w:ascii="Corbel" w:eastAsiaTheme="minorEastAsia" w:hAnsi="Corbel" w:cs="Arial"/>
          <w:color w:val="0070C0"/>
        </w:rPr>
        <w:t xml:space="preserve"> </w:t>
      </w:r>
      <w:r w:rsidR="00CA7A7E" w:rsidRPr="00B25802">
        <w:rPr>
          <w:rFonts w:ascii="Corbel" w:eastAsiaTheme="minorEastAsia" w:hAnsi="Corbel" w:cs="Arial"/>
        </w:rPr>
        <w:t xml:space="preserve">is </w:t>
      </w:r>
      <w:ins w:id="77" w:author="Author">
        <w:r w:rsidR="00842D3B">
          <w:rPr>
            <w:rFonts w:ascii="Corbel" w:eastAsiaTheme="minorEastAsia" w:hAnsi="Corbel" w:cs="Arial"/>
          </w:rPr>
          <w:t xml:space="preserve"> an </w:t>
        </w:r>
      </w:ins>
      <w:del w:id="78" w:author="Author">
        <w:r w:rsidR="00CA7A7E" w:rsidRPr="00B25802" w:rsidDel="00842D3B">
          <w:rPr>
            <w:rFonts w:ascii="Corbel" w:eastAsiaTheme="minorEastAsia" w:hAnsi="Corbel" w:cs="Arial"/>
          </w:rPr>
          <w:delText>an all-boys/</w:delText>
        </w:r>
      </w:del>
      <w:r w:rsidR="00CA7A7E" w:rsidRPr="00B25802">
        <w:rPr>
          <w:rFonts w:ascii="Corbel" w:eastAsiaTheme="minorEastAsia" w:hAnsi="Corbel" w:cs="Arial"/>
        </w:rPr>
        <w:t>all-girls</w:t>
      </w:r>
      <w:ins w:id="79" w:author="Author">
        <w:r w:rsidR="00842D3B">
          <w:rPr>
            <w:rFonts w:ascii="Corbel" w:eastAsiaTheme="minorEastAsia" w:hAnsi="Corbel" w:cs="Arial"/>
          </w:rPr>
          <w:t xml:space="preserve"> vertical </w:t>
        </w:r>
      </w:ins>
      <w:del w:id="80" w:author="Author">
        <w:r w:rsidR="00CA7A7E" w:rsidRPr="00B25802" w:rsidDel="00842D3B">
          <w:rPr>
            <w:rFonts w:ascii="Corbel" w:eastAsiaTheme="minorEastAsia" w:hAnsi="Corbel" w:cs="Arial"/>
          </w:rPr>
          <w:delText xml:space="preserve"> (delete as appropriate) </w:delText>
        </w:r>
      </w:del>
      <w:r w:rsidR="00CA7A7E" w:rsidRPr="00B25802">
        <w:rPr>
          <w:rFonts w:ascii="Corbel" w:eastAsiaTheme="minorEastAsia" w:hAnsi="Corbel" w:cs="Arial"/>
        </w:rPr>
        <w:t>school</w:t>
      </w:r>
      <w:ins w:id="81" w:author="Author">
        <w:r w:rsidR="00842D3B">
          <w:rPr>
            <w:rFonts w:ascii="Corbel" w:eastAsiaTheme="minorEastAsia" w:hAnsi="Corbel" w:cs="Arial"/>
          </w:rPr>
          <w:t xml:space="preserve"> which caters for boys to the end of first class </w:t>
        </w:r>
      </w:ins>
      <w:r w:rsidR="00CA7A7E" w:rsidRPr="00B25802">
        <w:rPr>
          <w:rFonts w:ascii="Corbel" w:eastAsiaTheme="minorEastAsia" w:hAnsi="Corbel" w:cs="Arial"/>
        </w:rPr>
        <w:t xml:space="preserve"> and does not discriminate where it refuses to admit a boy</w:t>
      </w:r>
      <w:ins w:id="82" w:author="Author">
        <w:r w:rsidR="00842D3B">
          <w:rPr>
            <w:rFonts w:ascii="Corbel" w:eastAsiaTheme="minorEastAsia" w:hAnsi="Corbel" w:cs="Arial"/>
          </w:rPr>
          <w:t xml:space="preserve"> </w:t>
        </w:r>
      </w:ins>
      <w:del w:id="83" w:author="Author">
        <w:r w:rsidR="00CA7A7E" w:rsidRPr="00B25802" w:rsidDel="00842D3B">
          <w:rPr>
            <w:rFonts w:ascii="Corbel" w:eastAsiaTheme="minorEastAsia" w:hAnsi="Corbel" w:cs="Arial"/>
          </w:rPr>
          <w:delText xml:space="preserve">/girl </w:delText>
        </w:r>
      </w:del>
      <w:r w:rsidR="00CA7A7E" w:rsidRPr="00B25802">
        <w:rPr>
          <w:rFonts w:ascii="Corbel" w:eastAsiaTheme="minorEastAsia" w:hAnsi="Corbel" w:cs="Arial"/>
        </w:rPr>
        <w:t>applying for admission to this school.</w:t>
      </w:r>
      <w:ins w:id="84" w:author="Author">
        <w:r w:rsidR="00842D3B">
          <w:rPr>
            <w:rFonts w:ascii="Corbel" w:eastAsiaTheme="minorEastAsia" w:hAnsi="Corbel" w:cs="Arial"/>
          </w:rPr>
          <w:t>beyond first class</w:t>
        </w:r>
      </w:ins>
      <w:r w:rsidR="00CA7A7E" w:rsidRPr="00B25802">
        <w:rPr>
          <w:rFonts w:ascii="Corbel" w:eastAsiaTheme="minorEastAsia" w:hAnsi="Corbel" w:cs="Arial"/>
        </w:rPr>
        <w:t xml:space="preserve"> </w:t>
      </w:r>
    </w:p>
    <w:p w:rsidR="00CA7A7E" w:rsidRPr="00B25802" w:rsidRDefault="00CA7A7E" w:rsidP="006A7944">
      <w:pPr>
        <w:autoSpaceDE w:val="0"/>
        <w:autoSpaceDN w:val="0"/>
        <w:adjustRightInd w:val="0"/>
        <w:contextualSpacing/>
        <w:jc w:val="both"/>
        <w:rPr>
          <w:rFonts w:ascii="Corbel" w:eastAsiaTheme="minorEastAsia" w:hAnsi="Corbel" w:cs="Arial"/>
        </w:rPr>
      </w:pPr>
    </w:p>
    <w:p w:rsidR="00CA7A7E" w:rsidRPr="00ED00CD" w:rsidRDefault="00CA7A7E" w:rsidP="006A7944">
      <w:pPr>
        <w:autoSpaceDE w:val="0"/>
        <w:autoSpaceDN w:val="0"/>
        <w:adjustRightInd w:val="0"/>
        <w:jc w:val="both"/>
        <w:rPr>
          <w:rFonts w:ascii="Corbel" w:eastAsiaTheme="minorEastAsia" w:hAnsi="Corbel" w:cs="Arial"/>
          <w:bCs/>
          <w:i/>
          <w:iCs/>
          <w:color w:val="FF0000"/>
        </w:rPr>
      </w:pPr>
      <w:r w:rsidRPr="00B25802">
        <w:rPr>
          <w:rFonts w:ascii="Corbel" w:eastAsiaTheme="minorEastAsia" w:hAnsi="Corbel" w:cs="Arial"/>
          <w:b/>
        </w:rPr>
        <w:t>All denominational schools</w:t>
      </w:r>
      <w:r w:rsidR="00ED00CD">
        <w:rPr>
          <w:rFonts w:ascii="Corbel" w:eastAsiaTheme="minorEastAsia" w:hAnsi="Corbel" w:cs="Arial"/>
          <w:b/>
        </w:rPr>
        <w:tab/>
      </w:r>
      <w:del w:id="85" w:author="Author">
        <w:r w:rsidR="00ED00CD" w:rsidRPr="00ED00CD" w:rsidDel="00A80C63">
          <w:rPr>
            <w:rFonts w:ascii="Corbel" w:eastAsiaTheme="minorEastAsia" w:hAnsi="Corbel" w:cs="Arial"/>
            <w:bCs/>
            <w:i/>
            <w:iCs/>
            <w:color w:val="FF0000"/>
          </w:rPr>
          <w:delText>This statement must be included by all our schools</w:delText>
        </w:r>
      </w:del>
    </w:p>
    <w:p w:rsidR="00CA7A7E" w:rsidRPr="00B25802" w:rsidRDefault="00514EBA" w:rsidP="006A7944">
      <w:pPr>
        <w:autoSpaceDE w:val="0"/>
        <w:autoSpaceDN w:val="0"/>
        <w:adjustRightInd w:val="0"/>
        <w:jc w:val="both"/>
        <w:rPr>
          <w:rFonts w:ascii="Corbel" w:eastAsiaTheme="minorEastAsia" w:hAnsi="Corbel" w:cs="Arial"/>
          <w:i/>
        </w:rPr>
      </w:pPr>
      <w:ins w:id="86" w:author="Author">
        <w:r>
          <w:rPr>
            <w:rFonts w:ascii="Corbel" w:hAnsi="Corbel" w:cs="Arial"/>
          </w:rPr>
          <w:t>Presentation Convent N.S.</w:t>
        </w:r>
        <w:r w:rsidRPr="00C56AF5">
          <w:rPr>
            <w:rFonts w:ascii="Corbel" w:hAnsi="Corbel" w:cs="Arial"/>
          </w:rPr>
          <w:t xml:space="preserve"> </w:t>
        </w:r>
      </w:ins>
      <w:del w:id="87" w:author="Author">
        <w:r w:rsidR="00CA7A7E" w:rsidRPr="00CA7A7E" w:rsidDel="00514EBA">
          <w:rPr>
            <w:rFonts w:ascii="Corbel" w:eastAsiaTheme="minorEastAsia" w:hAnsi="Corbel" w:cs="Arial"/>
            <w:color w:val="0070C0"/>
          </w:rPr>
          <w:delText>[Name of school]</w:delText>
        </w:r>
      </w:del>
      <w:r w:rsidR="00CA7A7E" w:rsidRPr="00CA7A7E">
        <w:rPr>
          <w:rFonts w:ascii="Corbel" w:eastAsiaTheme="minorEastAsia" w:hAnsi="Corbel" w:cs="Arial"/>
          <w:color w:val="0070C0"/>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student a person who is not </w:t>
      </w:r>
      <w:ins w:id="88" w:author="Author">
        <w:r w:rsidR="00A80C63">
          <w:rPr>
            <w:rFonts w:ascii="Corbel" w:eastAsiaTheme="minorEastAsia" w:hAnsi="Corbel" w:cs="Arial"/>
          </w:rPr>
          <w:t xml:space="preserve"> a </w:t>
        </w:r>
        <w:r w:rsidR="00004E3C">
          <w:rPr>
            <w:rFonts w:ascii="Corbel" w:eastAsiaTheme="minorEastAsia" w:hAnsi="Corbel" w:cs="Arial"/>
          </w:rPr>
          <w:t xml:space="preserve"> Catholic</w:t>
        </w:r>
      </w:ins>
      <w:del w:id="89" w:author="Author">
        <w:r w:rsidR="00CA7A7E" w:rsidRPr="00B25802" w:rsidDel="00004E3C">
          <w:rPr>
            <w:rFonts w:ascii="Corbel" w:eastAsiaTheme="minorEastAsia" w:hAnsi="Corbel" w:cs="Arial"/>
          </w:rPr>
          <w:delText>(insert details of particular religious denomination concerned)</w:delText>
        </w:r>
      </w:del>
      <w:r w:rsidR="00CA7A7E" w:rsidRPr="00B25802">
        <w:rPr>
          <w:rFonts w:ascii="Corbel" w:eastAsiaTheme="minorEastAsia" w:hAnsi="Corbel" w:cs="Arial"/>
        </w:rPr>
        <w:t xml:space="preserve"> and it is proved that the refusal is essential to maintain the ethos of the school.</w:t>
      </w:r>
    </w:p>
    <w:p w:rsidR="00CA7A7E" w:rsidRPr="00B25802" w:rsidRDefault="00CA7A7E" w:rsidP="006A7944">
      <w:pPr>
        <w:tabs>
          <w:tab w:val="left" w:pos="5513"/>
        </w:tabs>
        <w:autoSpaceDE w:val="0"/>
        <w:autoSpaceDN w:val="0"/>
        <w:adjustRightInd w:val="0"/>
        <w:jc w:val="both"/>
        <w:rPr>
          <w:rFonts w:ascii="Corbel" w:eastAsiaTheme="minorEastAsia" w:hAnsi="Corbel" w:cs="Arial"/>
        </w:rPr>
      </w:pPr>
    </w:p>
    <w:p w:rsidR="00CA7A7E" w:rsidRPr="00B25802" w:rsidDel="00F9790C" w:rsidRDefault="00CA7A7E" w:rsidP="006A7944">
      <w:pPr>
        <w:autoSpaceDE w:val="0"/>
        <w:autoSpaceDN w:val="0"/>
        <w:adjustRightInd w:val="0"/>
        <w:contextualSpacing/>
        <w:jc w:val="both"/>
        <w:rPr>
          <w:del w:id="90" w:author="Author"/>
          <w:rFonts w:ascii="Corbel" w:eastAsiaTheme="minorEastAsia" w:hAnsi="Corbel" w:cs="Arial"/>
          <w:b/>
        </w:rPr>
      </w:pPr>
      <w:del w:id="91" w:author="Author">
        <w:r w:rsidRPr="00B25802" w:rsidDel="00F9790C">
          <w:rPr>
            <w:rFonts w:ascii="Corbel" w:eastAsiaTheme="minorEastAsia" w:hAnsi="Corbel" w:cs="Arial"/>
            <w:b/>
          </w:rPr>
          <w:delText>Special schools</w:delText>
        </w:r>
      </w:del>
    </w:p>
    <w:p w:rsidR="00CA7A7E" w:rsidRPr="00B25802" w:rsidDel="00F9790C" w:rsidRDefault="00CA7A7E" w:rsidP="006A7944">
      <w:pPr>
        <w:autoSpaceDE w:val="0"/>
        <w:autoSpaceDN w:val="0"/>
        <w:adjustRightInd w:val="0"/>
        <w:jc w:val="both"/>
        <w:rPr>
          <w:del w:id="92" w:author="Author"/>
          <w:rFonts w:ascii="Corbel" w:eastAsiaTheme="minorEastAsia" w:hAnsi="Corbel" w:cs="Arial"/>
        </w:rPr>
      </w:pPr>
      <w:del w:id="93" w:author="Author">
        <w:r w:rsidRPr="00CA7A7E" w:rsidDel="00F9790C">
          <w:rPr>
            <w:rFonts w:ascii="Corbel" w:eastAsiaTheme="minorEastAsia" w:hAnsi="Corbel" w:cs="Arial"/>
            <w:color w:val="0070C0"/>
          </w:rPr>
          <w:delText>[Name of school]</w:delText>
        </w:r>
      </w:del>
      <w:ins w:id="94" w:author="Author">
        <w:del w:id="95" w:author="Author">
          <w:r w:rsidR="00514EBA" w:rsidDel="00F9790C">
            <w:rPr>
              <w:rFonts w:ascii="Corbel" w:hAnsi="Corbel" w:cs="Arial"/>
            </w:rPr>
            <w:delText>Presentation Convent N.S.</w:delText>
          </w:r>
          <w:r w:rsidR="00514EBA" w:rsidRPr="00C56AF5" w:rsidDel="00F9790C">
            <w:rPr>
              <w:rFonts w:ascii="Corbel" w:hAnsi="Corbel" w:cs="Arial"/>
            </w:rPr>
            <w:delText xml:space="preserve"> </w:delText>
          </w:r>
        </w:del>
      </w:ins>
      <w:del w:id="96" w:author="Author">
        <w:r w:rsidRPr="00CA7A7E" w:rsidDel="00F9790C">
          <w:rPr>
            <w:rFonts w:ascii="Corbel" w:eastAsiaTheme="minorEastAsia" w:hAnsi="Corbel" w:cs="Arial"/>
            <w:color w:val="0070C0"/>
          </w:rPr>
          <w:delText xml:space="preserve"> </w:delText>
        </w:r>
        <w:r w:rsidRPr="00B25802" w:rsidDel="00F9790C">
          <w:rPr>
            <w:rFonts w:ascii="Corbel" w:eastAsiaTheme="minorEastAsia" w:hAnsi="Corbel" w:cs="Arial"/>
          </w:rPr>
          <w:delText xml:space="preserve">is a school which, </w:delText>
        </w:r>
        <w:r w:rsidRPr="00B25802" w:rsidDel="00F9790C">
          <w:rPr>
            <w:rFonts w:ascii="Corbel" w:hAnsi="Corbel" w:cs="TimesNewRomanPSMT"/>
          </w:rPr>
          <w:delText>with the approval of the Minister for Education and Skills, provides an education exclusively for students with a ca</w:delText>
        </w:r>
        <w:r w:rsidRPr="00037DB3" w:rsidDel="00F9790C">
          <w:rPr>
            <w:rFonts w:ascii="Corbel" w:hAnsi="Corbel" w:cs="TimesNewRomanPSMT"/>
          </w:rPr>
          <w:delText>teg</w:delText>
        </w:r>
        <w:r w:rsidRPr="00B25802" w:rsidDel="00F9790C">
          <w:rPr>
            <w:rFonts w:ascii="Corbel" w:hAnsi="Corbel" w:cs="TimesNewRomanPSMT"/>
          </w:rPr>
          <w:delText xml:space="preserve">ory or categories of special educational needs specified by the Minister </w:delText>
        </w:r>
        <w:r w:rsidRPr="00B25802" w:rsidDel="00F9790C">
          <w:rPr>
            <w:rFonts w:ascii="Corbel" w:eastAsiaTheme="minorEastAsia" w:hAnsi="Corbel" w:cs="Arial"/>
          </w:rPr>
          <w:delText xml:space="preserve">and does not discriminate in relation to the admission of a student who does not have the category of needs </w:delText>
        </w:r>
        <w:r w:rsidRPr="00B25802" w:rsidDel="00F9790C">
          <w:rPr>
            <w:rFonts w:ascii="Corbel" w:hAnsi="Corbel" w:cs="TimesNewRomanPSMT"/>
          </w:rPr>
          <w:delText>specified.</w:delText>
        </w:r>
      </w:del>
    </w:p>
    <w:p w:rsidR="00CA7A7E" w:rsidRPr="00B25802" w:rsidDel="00F9790C" w:rsidRDefault="00CA7A7E" w:rsidP="006A7944">
      <w:pPr>
        <w:autoSpaceDE w:val="0"/>
        <w:autoSpaceDN w:val="0"/>
        <w:adjustRightInd w:val="0"/>
        <w:contextualSpacing/>
        <w:jc w:val="both"/>
        <w:rPr>
          <w:del w:id="97" w:author="Author"/>
          <w:rFonts w:ascii="Corbel" w:eastAsiaTheme="minorEastAsia" w:hAnsi="Corbel" w:cs="Arial"/>
        </w:rPr>
      </w:pPr>
    </w:p>
    <w:p w:rsidR="00CA7A7E" w:rsidRPr="00B25802" w:rsidDel="00F9790C" w:rsidRDefault="00CA7A7E" w:rsidP="006A7944">
      <w:pPr>
        <w:autoSpaceDE w:val="0"/>
        <w:autoSpaceDN w:val="0"/>
        <w:adjustRightInd w:val="0"/>
        <w:contextualSpacing/>
        <w:jc w:val="both"/>
        <w:rPr>
          <w:del w:id="98" w:author="Author"/>
          <w:rFonts w:ascii="Corbel" w:eastAsiaTheme="minorEastAsia" w:hAnsi="Corbel" w:cs="Arial"/>
          <w:b/>
        </w:rPr>
      </w:pPr>
      <w:del w:id="99" w:author="Author">
        <w:r w:rsidRPr="00B25802" w:rsidDel="00F9790C">
          <w:rPr>
            <w:rFonts w:ascii="Corbel" w:eastAsiaTheme="minorEastAsia" w:hAnsi="Corbel" w:cs="Arial"/>
            <w:b/>
          </w:rPr>
          <w:delText>Schools with special education class(es)</w:delText>
        </w:r>
      </w:del>
    </w:p>
    <w:p w:rsidR="00CA7A7E" w:rsidRPr="00B25802" w:rsidDel="00F9790C" w:rsidRDefault="00514EBA" w:rsidP="006A7944">
      <w:pPr>
        <w:autoSpaceDE w:val="0"/>
        <w:autoSpaceDN w:val="0"/>
        <w:adjustRightInd w:val="0"/>
        <w:jc w:val="both"/>
        <w:rPr>
          <w:del w:id="100" w:author="Author"/>
          <w:rFonts w:ascii="Corbel" w:eastAsiaTheme="minorEastAsia" w:hAnsi="Corbel" w:cs="Arial"/>
        </w:rPr>
      </w:pPr>
      <w:ins w:id="101" w:author="Author">
        <w:del w:id="102" w:author="Author">
          <w:r w:rsidDel="00F9790C">
            <w:rPr>
              <w:rFonts w:ascii="Corbel" w:hAnsi="Corbel" w:cs="Arial"/>
            </w:rPr>
            <w:delText>Presentation Convent N.S.</w:delText>
          </w:r>
          <w:r w:rsidRPr="00C56AF5" w:rsidDel="00F9790C">
            <w:rPr>
              <w:rFonts w:ascii="Corbel" w:hAnsi="Corbel" w:cs="Arial"/>
            </w:rPr>
            <w:delText xml:space="preserve"> </w:delText>
          </w:r>
        </w:del>
      </w:ins>
      <w:del w:id="103" w:author="Author">
        <w:r w:rsidR="00CA7A7E" w:rsidRPr="00CA7A7E" w:rsidDel="00F9790C">
          <w:rPr>
            <w:rFonts w:ascii="Corbel" w:eastAsiaTheme="minorEastAsia" w:hAnsi="Corbel" w:cs="Arial"/>
            <w:color w:val="0070C0"/>
          </w:rPr>
          <w:delText>[Name of school</w:delText>
        </w:r>
        <w:r w:rsidR="00CA7A7E" w:rsidRPr="00B25802" w:rsidDel="00F9790C">
          <w:rPr>
            <w:rFonts w:ascii="Corbel" w:eastAsiaTheme="minorEastAsia" w:hAnsi="Corbel" w:cs="Arial"/>
          </w:rPr>
          <w:delText xml:space="preserve">] is a school which </w:delText>
        </w:r>
      </w:del>
      <w:ins w:id="104" w:author="Author">
        <w:del w:id="105" w:author="Author">
          <w:r w:rsidDel="00F9790C">
            <w:rPr>
              <w:rFonts w:ascii="Corbel" w:hAnsi="Corbel" w:cs="Arial"/>
            </w:rPr>
            <w:delText>.</w:delText>
          </w:r>
          <w:r w:rsidRPr="00C56AF5" w:rsidDel="00F9790C">
            <w:rPr>
              <w:rFonts w:ascii="Corbel" w:hAnsi="Corbel" w:cs="Arial"/>
            </w:rPr>
            <w:delText xml:space="preserve"> </w:delText>
          </w:r>
        </w:del>
      </w:ins>
      <w:del w:id="106" w:author="Author">
        <w:r w:rsidR="00CA7A7E" w:rsidRPr="00B25802" w:rsidDel="00F9790C">
          <w:rPr>
            <w:rFonts w:ascii="Corbel" w:eastAsiaTheme="minorEastAsia" w:hAnsi="Corbel" w:cs="Arial"/>
          </w:rPr>
          <w:delText xml:space="preserve">has established a class, </w:delText>
        </w:r>
        <w:r w:rsidR="00CA7A7E" w:rsidRPr="00B25802" w:rsidDel="00F9790C">
          <w:rPr>
            <w:rFonts w:ascii="Corbel" w:hAnsi="Corbel" w:cs="TimesNewRomanPSMT"/>
          </w:rPr>
          <w:delText xml:space="preserve">with the approval of the Minister for Education and Skills, </w:delText>
        </w:r>
        <w:r w:rsidR="00CA7A7E" w:rsidRPr="00B25802" w:rsidDel="00F9790C">
          <w:rPr>
            <w:rFonts w:ascii="Corbel" w:eastAsiaTheme="minorEastAsia" w:hAnsi="Corbel" w:cs="Arial"/>
          </w:rPr>
          <w:delText xml:space="preserve">which </w:delText>
        </w:r>
        <w:r w:rsidR="00CA7A7E" w:rsidRPr="00B25802" w:rsidDel="00F9790C">
          <w:rPr>
            <w:rFonts w:ascii="Corbel" w:hAnsi="Corbel" w:cs="TimesNewRomanPSMT"/>
          </w:rPr>
          <w:delText xml:space="preserve">provides an education exclusively for students with a category or categories of special educational needs specified by the Minister </w:delText>
        </w:r>
        <w:r w:rsidR="00CA7A7E" w:rsidRPr="00B25802" w:rsidDel="00F9790C">
          <w:rPr>
            <w:rFonts w:ascii="Corbel" w:eastAsiaTheme="minorEastAsia" w:hAnsi="Corbel" w:cs="Arial"/>
          </w:rPr>
          <w:delText xml:space="preserve">and may refuse to admit to the class a student who does not have the category of needs </w:delText>
        </w:r>
        <w:r w:rsidR="00CA7A7E" w:rsidRPr="00B25802" w:rsidDel="00F9790C">
          <w:rPr>
            <w:rFonts w:ascii="Corbel" w:hAnsi="Corbel" w:cs="TimesNewRomanPSMT"/>
          </w:rPr>
          <w:delText>specified.</w:delText>
        </w:r>
      </w:del>
    </w:p>
    <w:p w:rsidR="00987EFD" w:rsidRPr="00CA7A7E" w:rsidRDefault="00987EFD" w:rsidP="006A7944">
      <w:pPr>
        <w:spacing w:after="0" w:line="240" w:lineRule="auto"/>
        <w:jc w:val="both"/>
        <w:rPr>
          <w:rFonts w:ascii="Arial" w:eastAsiaTheme="minorEastAsia" w:hAnsi="Arial" w:cs="Arial"/>
          <w:b/>
          <w:color w:val="385623" w:themeColor="accent6" w:themeShade="80"/>
        </w:rPr>
      </w:pPr>
    </w:p>
    <w:p w:rsidR="008663F8" w:rsidRDefault="00FB20D2" w:rsidP="006A7944">
      <w:pPr>
        <w:pStyle w:val="Heading2"/>
        <w:numPr>
          <w:ilvl w:val="0"/>
          <w:numId w:val="29"/>
        </w:numPr>
        <w:jc w:val="both"/>
        <w:rPr>
          <w:ins w:id="107" w:author="Autho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Categories of Special Educational Needs catered for in the </w:t>
      </w:r>
      <w:r w:rsidR="00CA7A7E" w:rsidRPr="006A7944">
        <w:rPr>
          <w:rFonts w:ascii="Corbel" w:eastAsiaTheme="minorEastAsia" w:hAnsi="Corbel" w:cs="Arial"/>
          <w:b/>
          <w:smallCaps/>
          <w:color w:val="auto"/>
          <w:sz w:val="28"/>
          <w:szCs w:val="28"/>
        </w:rPr>
        <w:t>S</w:t>
      </w:r>
      <w:r w:rsidRPr="006A7944">
        <w:rPr>
          <w:rFonts w:ascii="Corbel" w:eastAsiaTheme="minorEastAsia" w:hAnsi="Corbel" w:cs="Arial"/>
          <w:b/>
          <w:smallCaps/>
          <w:color w:val="auto"/>
          <w:sz w:val="28"/>
          <w:szCs w:val="28"/>
        </w:rPr>
        <w:t>chool/</w:t>
      </w:r>
      <w:r w:rsidR="00CA7A7E" w:rsidRPr="006A7944">
        <w:rPr>
          <w:rFonts w:ascii="Corbel" w:eastAsiaTheme="minorEastAsia" w:hAnsi="Corbel" w:cs="Arial"/>
          <w:b/>
          <w:smallCaps/>
          <w:color w:val="auto"/>
          <w:sz w:val="28"/>
          <w:szCs w:val="28"/>
        </w:rPr>
        <w:t>S</w:t>
      </w:r>
      <w:r w:rsidRPr="006A7944">
        <w:rPr>
          <w:rFonts w:ascii="Corbel" w:eastAsiaTheme="minorEastAsia" w:hAnsi="Corbel" w:cs="Arial"/>
          <w:b/>
          <w:smallCaps/>
          <w:color w:val="auto"/>
          <w:sz w:val="28"/>
          <w:szCs w:val="28"/>
        </w:rPr>
        <w:t xml:space="preserve">pecial </w:t>
      </w:r>
      <w:r w:rsidR="00CA7A7E" w:rsidRPr="006A7944">
        <w:rPr>
          <w:rFonts w:ascii="Corbel" w:eastAsiaTheme="minorEastAsia" w:hAnsi="Corbel" w:cs="Arial"/>
          <w:b/>
          <w:smallCaps/>
          <w:color w:val="auto"/>
          <w:sz w:val="28"/>
          <w:szCs w:val="28"/>
        </w:rPr>
        <w:t>C</w:t>
      </w:r>
      <w:r w:rsidRPr="006A7944">
        <w:rPr>
          <w:rFonts w:ascii="Corbel" w:eastAsiaTheme="minorEastAsia" w:hAnsi="Corbel" w:cs="Arial"/>
          <w:b/>
          <w:smallCaps/>
          <w:color w:val="auto"/>
          <w:sz w:val="28"/>
          <w:szCs w:val="28"/>
        </w:rPr>
        <w:t>lass</w:t>
      </w:r>
    </w:p>
    <w:p w:rsidR="004E2080" w:rsidRPr="000712D2" w:rsidRDefault="004E2080">
      <w:pPr>
        <w:rPr>
          <w:rPrChange w:id="108" w:author="Author">
            <w:rPr>
              <w:rFonts w:ascii="Corbel" w:eastAsiaTheme="minorEastAsia" w:hAnsi="Corbel" w:cs="Arial"/>
              <w:b/>
              <w:smallCaps/>
              <w:color w:val="auto"/>
              <w:sz w:val="28"/>
              <w:szCs w:val="28"/>
            </w:rPr>
          </w:rPrChange>
        </w:rPr>
        <w:pPrChange w:id="109" w:author="Author">
          <w:pPr>
            <w:pStyle w:val="Heading2"/>
            <w:numPr>
              <w:numId w:val="29"/>
            </w:numPr>
            <w:ind w:left="360" w:hanging="360"/>
            <w:jc w:val="both"/>
          </w:pPr>
        </w:pPrChange>
      </w:pPr>
    </w:p>
    <w:p w:rsidR="00CA7A7E" w:rsidRPr="00842D3B" w:rsidDel="004E2080" w:rsidRDefault="00CA7A7E" w:rsidP="006A7944">
      <w:pPr>
        <w:jc w:val="both"/>
        <w:rPr>
          <w:del w:id="110" w:author="Author"/>
          <w:rFonts w:ascii="Corbel" w:eastAsiaTheme="minorEastAsia" w:hAnsi="Corbel" w:cs="Arial"/>
        </w:rPr>
      </w:pPr>
      <w:del w:id="111" w:author="Author">
        <w:r w:rsidRPr="00842D3B" w:rsidDel="004E2080">
          <w:rPr>
            <w:rFonts w:ascii="Corbel" w:eastAsiaTheme="minorEastAsia" w:hAnsi="Corbel" w:cs="Arial"/>
          </w:rPr>
          <w:delText xml:space="preserve">In the case of special schools and schools with a special class or unit attached, </w:delText>
        </w:r>
        <w:r w:rsidRPr="00842D3B" w:rsidDel="004E2080">
          <w:rPr>
            <w:rFonts w:ascii="Corbel" w:hAnsi="Corbel" w:cs="Arial"/>
          </w:rPr>
          <w:delText>the category/categories of SEN catered for</w:delText>
        </w:r>
        <w:r w:rsidRPr="00842D3B" w:rsidDel="004E2080">
          <w:rPr>
            <w:rFonts w:ascii="Corbel" w:eastAsiaTheme="minorEastAsia" w:hAnsi="Corbel" w:cs="Arial"/>
          </w:rPr>
          <w:delText xml:space="preserve"> by the school/special class/unit must be set out here. </w:delText>
        </w:r>
      </w:del>
    </w:p>
    <w:p w:rsidR="00CA7A7E" w:rsidRPr="00842D3B" w:rsidDel="004E2080" w:rsidRDefault="00CA7A7E" w:rsidP="006A7944">
      <w:pPr>
        <w:jc w:val="both"/>
        <w:rPr>
          <w:del w:id="112" w:author="Author"/>
          <w:rFonts w:ascii="Corbel" w:eastAsiaTheme="minorEastAsia" w:hAnsi="Corbel" w:cs="Arial"/>
          <w:i/>
          <w:iCs/>
          <w:color w:val="0070C0"/>
        </w:rPr>
      </w:pPr>
      <w:del w:id="113" w:author="Author">
        <w:r w:rsidRPr="00842D3B" w:rsidDel="004E2080">
          <w:rPr>
            <w:rFonts w:ascii="Corbel" w:eastAsiaTheme="minorEastAsia" w:hAnsi="Corbel" w:cs="Arial"/>
            <w:i/>
            <w:iCs/>
            <w:color w:val="0070C0"/>
          </w:rPr>
          <w:delText>Schools must retain the following statements that apply to them and delete those that do not:</w:delText>
        </w:r>
      </w:del>
    </w:p>
    <w:p w:rsidR="00CA7A7E" w:rsidRPr="00842D3B" w:rsidDel="004E2080" w:rsidRDefault="00CA7A7E" w:rsidP="006A7944">
      <w:pPr>
        <w:pStyle w:val="ListParagraph"/>
        <w:numPr>
          <w:ilvl w:val="0"/>
          <w:numId w:val="18"/>
        </w:numPr>
        <w:autoSpaceDE w:val="0"/>
        <w:autoSpaceDN w:val="0"/>
        <w:adjustRightInd w:val="0"/>
        <w:jc w:val="both"/>
        <w:rPr>
          <w:del w:id="114" w:author="Author"/>
          <w:rFonts w:ascii="Corbel" w:hAnsi="Corbel" w:cs="Arial"/>
          <w:rPrChange w:id="115" w:author="Author">
            <w:rPr>
              <w:del w:id="116" w:author="Author"/>
              <w:rFonts w:ascii="Corbel" w:hAnsi="Corbel" w:cs="Arial"/>
              <w:b/>
            </w:rPr>
          </w:rPrChange>
        </w:rPr>
      </w:pPr>
      <w:del w:id="117" w:author="Author">
        <w:r w:rsidRPr="00842D3B" w:rsidDel="004E2080">
          <w:rPr>
            <w:rFonts w:ascii="Corbel" w:hAnsi="Corbel" w:cs="Arial"/>
            <w:rPrChange w:id="118" w:author="Author">
              <w:rPr>
                <w:rFonts w:ascii="Corbel" w:hAnsi="Corbel" w:cs="Arial"/>
                <w:b/>
              </w:rPr>
            </w:rPrChange>
          </w:rPr>
          <w:delText>In the case of a special school</w:delText>
        </w:r>
      </w:del>
    </w:p>
    <w:p w:rsidR="00CA7A7E" w:rsidRPr="00842D3B" w:rsidDel="004E2080" w:rsidRDefault="00514EBA" w:rsidP="006A7944">
      <w:pPr>
        <w:autoSpaceDE w:val="0"/>
        <w:autoSpaceDN w:val="0"/>
        <w:adjustRightInd w:val="0"/>
        <w:jc w:val="both"/>
        <w:rPr>
          <w:del w:id="119" w:author="Author"/>
          <w:rFonts w:ascii="Corbel" w:hAnsi="Corbel" w:cs="Arial"/>
        </w:rPr>
      </w:pPr>
      <w:ins w:id="120" w:author="Author">
        <w:del w:id="121" w:author="Author">
          <w:r w:rsidRPr="00842D3B" w:rsidDel="004E2080">
            <w:rPr>
              <w:rFonts w:ascii="Corbel" w:hAnsi="Corbel" w:cs="Arial"/>
            </w:rPr>
            <w:delText xml:space="preserve">Presentation Convent N.S. </w:delText>
          </w:r>
        </w:del>
      </w:ins>
      <w:del w:id="122" w:author="Author">
        <w:r w:rsidR="00CA7A7E" w:rsidRPr="00842D3B" w:rsidDel="004E2080">
          <w:rPr>
            <w:rFonts w:ascii="Corbel" w:hAnsi="Corbel" w:cs="Arial"/>
            <w:color w:val="0070C0"/>
          </w:rPr>
          <w:delText xml:space="preserve">[School name] </w:delText>
        </w:r>
        <w:r w:rsidR="00CA7A7E" w:rsidRPr="00842D3B" w:rsidDel="004E2080">
          <w:rPr>
            <w:rFonts w:ascii="Corbel" w:hAnsi="Corbel" w:cs="Arial"/>
          </w:rPr>
          <w:delText xml:space="preserve">with the approval of the Minister for Education and Skills, provides an education exclusively for students with </w:delText>
        </w:r>
        <w:r w:rsidR="00CA7A7E" w:rsidRPr="00842D3B" w:rsidDel="004E2080">
          <w:rPr>
            <w:rFonts w:ascii="Corbel" w:hAnsi="Corbel" w:cs="Arial"/>
            <w:color w:val="0070C0"/>
          </w:rPr>
          <w:delText>(insert details of category or categories of SEN the school caters for)</w:delText>
        </w:r>
        <w:r w:rsidR="00CA7A7E" w:rsidRPr="00842D3B" w:rsidDel="004E2080">
          <w:rPr>
            <w:rFonts w:ascii="Corbel" w:hAnsi="Corbel" w:cs="Arial"/>
          </w:rPr>
          <w:delText>.</w:delText>
        </w:r>
      </w:del>
    </w:p>
    <w:p w:rsidR="00CA7A7E" w:rsidRPr="00842D3B" w:rsidDel="004E2080" w:rsidRDefault="00CA7A7E" w:rsidP="006A7944">
      <w:pPr>
        <w:pStyle w:val="ListParagraph"/>
        <w:numPr>
          <w:ilvl w:val="0"/>
          <w:numId w:val="18"/>
        </w:numPr>
        <w:autoSpaceDE w:val="0"/>
        <w:autoSpaceDN w:val="0"/>
        <w:adjustRightInd w:val="0"/>
        <w:jc w:val="both"/>
        <w:rPr>
          <w:del w:id="123" w:author="Author"/>
          <w:rFonts w:ascii="Corbel" w:hAnsi="Corbel" w:cs="Arial"/>
          <w:rPrChange w:id="124" w:author="Author">
            <w:rPr>
              <w:del w:id="125" w:author="Author"/>
              <w:rFonts w:ascii="Corbel" w:hAnsi="Corbel" w:cs="Arial"/>
              <w:b/>
            </w:rPr>
          </w:rPrChange>
        </w:rPr>
      </w:pPr>
      <w:del w:id="126" w:author="Author">
        <w:r w:rsidRPr="00842D3B" w:rsidDel="004E2080">
          <w:rPr>
            <w:rFonts w:ascii="Corbel" w:hAnsi="Corbel" w:cs="Arial"/>
            <w:rPrChange w:id="127" w:author="Author">
              <w:rPr>
                <w:rFonts w:ascii="Corbel" w:hAnsi="Corbel" w:cs="Arial"/>
                <w:b/>
              </w:rPr>
            </w:rPrChange>
          </w:rPr>
          <w:delText>In the case of a mainstream school with a SEN class attached</w:delText>
        </w:r>
      </w:del>
    </w:p>
    <w:p w:rsidR="00CA7A7E" w:rsidRPr="00842D3B" w:rsidDel="004E2080" w:rsidRDefault="00CA7A7E" w:rsidP="006A7944">
      <w:pPr>
        <w:autoSpaceDE w:val="0"/>
        <w:autoSpaceDN w:val="0"/>
        <w:adjustRightInd w:val="0"/>
        <w:jc w:val="both"/>
        <w:rPr>
          <w:del w:id="128" w:author="Author"/>
          <w:rFonts w:ascii="Corbel" w:hAnsi="Corbel" w:cs="Arial"/>
        </w:rPr>
      </w:pPr>
      <w:del w:id="129" w:author="Author">
        <w:r w:rsidRPr="00842D3B" w:rsidDel="004E2080">
          <w:rPr>
            <w:rFonts w:ascii="Corbel" w:hAnsi="Corbel" w:cs="Arial"/>
            <w:color w:val="0070C0"/>
          </w:rPr>
          <w:delText xml:space="preserve">[School Name] </w:delText>
        </w:r>
        <w:r w:rsidRPr="00842D3B" w:rsidDel="004E2080">
          <w:rPr>
            <w:rFonts w:ascii="Corbel" w:hAnsi="Corbel" w:cs="Arial"/>
          </w:rPr>
          <w:delText xml:space="preserve">with the approval of the Minister for Education and Skills, has established a class to provide an education exclusively for students with </w:delText>
        </w:r>
        <w:r w:rsidRPr="00842D3B" w:rsidDel="004E2080">
          <w:rPr>
            <w:rFonts w:ascii="Corbel" w:hAnsi="Corbel" w:cs="Arial"/>
            <w:color w:val="0070C0"/>
          </w:rPr>
          <w:delText>(insert details of category or categories of SEN the special class caters for).</w:delText>
        </w:r>
      </w:del>
    </w:p>
    <w:p w:rsidR="003D39A4" w:rsidRPr="00842D3B" w:rsidRDefault="004E2080" w:rsidP="006A7944">
      <w:pPr>
        <w:spacing w:after="0" w:line="240" w:lineRule="auto"/>
        <w:jc w:val="both"/>
        <w:rPr>
          <w:ins w:id="130" w:author="Author"/>
          <w:rFonts w:ascii="Arial" w:eastAsiaTheme="minorEastAsia" w:hAnsi="Arial" w:cs="Arial"/>
          <w:color w:val="385623" w:themeColor="accent6" w:themeShade="80"/>
          <w:rPrChange w:id="131" w:author="Author">
            <w:rPr>
              <w:ins w:id="132" w:author="Author"/>
              <w:rFonts w:ascii="Arial" w:eastAsiaTheme="minorEastAsia" w:hAnsi="Arial" w:cs="Arial"/>
              <w:b/>
              <w:color w:val="385623" w:themeColor="accent6" w:themeShade="80"/>
            </w:rPr>
          </w:rPrChange>
        </w:rPr>
      </w:pPr>
      <w:ins w:id="133" w:author="Author">
        <w:r w:rsidRPr="00842D3B">
          <w:rPr>
            <w:rFonts w:ascii="Arial" w:eastAsiaTheme="minorEastAsia" w:hAnsi="Arial" w:cs="Arial"/>
            <w:color w:val="385623" w:themeColor="accent6" w:themeShade="80"/>
            <w:rPrChange w:id="134" w:author="Author">
              <w:rPr>
                <w:rFonts w:ascii="Arial" w:eastAsiaTheme="minorEastAsia" w:hAnsi="Arial" w:cs="Arial"/>
                <w:b/>
                <w:color w:val="385623" w:themeColor="accent6" w:themeShade="80"/>
              </w:rPr>
            </w:rPrChange>
          </w:rPr>
          <w:t>Presentation Convent N.S. is not a special school nor a mainstream school with</w:t>
        </w:r>
        <w:del w:id="135" w:author="Author">
          <w:r w:rsidRPr="00842D3B" w:rsidDel="00842D3B">
            <w:rPr>
              <w:rFonts w:ascii="Arial" w:eastAsiaTheme="minorEastAsia" w:hAnsi="Arial" w:cs="Arial"/>
              <w:color w:val="385623" w:themeColor="accent6" w:themeShade="80"/>
              <w:rPrChange w:id="136" w:author="Author">
                <w:rPr>
                  <w:rFonts w:ascii="Arial" w:eastAsiaTheme="minorEastAsia" w:hAnsi="Arial" w:cs="Arial"/>
                  <w:b/>
                  <w:color w:val="385623" w:themeColor="accent6" w:themeShade="80"/>
                </w:rPr>
              </w:rPrChange>
            </w:rPr>
            <w:delText xml:space="preserve"> </w:delText>
          </w:r>
        </w:del>
        <w:r w:rsidRPr="00842D3B">
          <w:rPr>
            <w:rFonts w:ascii="Arial" w:eastAsiaTheme="minorEastAsia" w:hAnsi="Arial" w:cs="Arial"/>
            <w:color w:val="385623" w:themeColor="accent6" w:themeShade="80"/>
            <w:rPrChange w:id="137" w:author="Author">
              <w:rPr>
                <w:rFonts w:ascii="Arial" w:eastAsiaTheme="minorEastAsia" w:hAnsi="Arial" w:cs="Arial"/>
                <w:b/>
                <w:color w:val="385623" w:themeColor="accent6" w:themeShade="80"/>
              </w:rPr>
            </w:rPrChange>
          </w:rPr>
          <w:t xml:space="preserve"> a special class attached</w:t>
        </w:r>
      </w:ins>
    </w:p>
    <w:p w:rsidR="004E2080" w:rsidRPr="003201ED" w:rsidDel="00A80C63" w:rsidRDefault="004E2080" w:rsidP="006A7944">
      <w:pPr>
        <w:spacing w:after="0" w:line="240" w:lineRule="auto"/>
        <w:jc w:val="both"/>
        <w:rPr>
          <w:del w:id="138" w:author="Author"/>
          <w:rFonts w:ascii="Arial" w:eastAsiaTheme="minorEastAsia" w:hAnsi="Arial" w:cs="Arial"/>
          <w:b/>
          <w:color w:val="385623" w:themeColor="accent6" w:themeShade="80"/>
        </w:rPr>
      </w:pPr>
    </w:p>
    <w:p w:rsidR="0099669A" w:rsidRDefault="00A52939" w:rsidP="006A7944">
      <w:pPr>
        <w:pStyle w:val="ListParagraph"/>
        <w:spacing w:after="0" w:line="240" w:lineRule="auto"/>
        <w:ind w:left="0"/>
        <w:jc w:val="both"/>
        <w:rPr>
          <w:rFonts w:ascii="Corbel" w:eastAsiaTheme="minorEastAsia" w:hAnsi="Corbel" w:cs="Arial"/>
          <w:bCs/>
          <w:i/>
          <w:iCs/>
          <w:color w:val="FF0000"/>
        </w:rPr>
      </w:pPr>
      <w:del w:id="139" w:author="Author">
        <w:r w:rsidRPr="00CA7A7E" w:rsidDel="00A80C63">
          <w:rPr>
            <w:rFonts w:ascii="Corbel" w:eastAsiaTheme="minorEastAsia" w:hAnsi="Corbel" w:cs="Arial"/>
            <w:b/>
            <w:bCs/>
            <w:i/>
            <w:iCs/>
            <w:color w:val="FF0000"/>
          </w:rPr>
          <w:delText>Note for schools:</w:delText>
        </w:r>
        <w:r w:rsidRPr="00CA7A7E" w:rsidDel="00A80C63">
          <w:rPr>
            <w:rFonts w:ascii="Corbel" w:eastAsiaTheme="minorEastAsia" w:hAnsi="Corbel" w:cs="Arial"/>
            <w:bCs/>
            <w:i/>
            <w:iCs/>
            <w:color w:val="FF0000"/>
          </w:rPr>
          <w:delTex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delText>
        </w:r>
      </w:del>
    </w:p>
    <w:p w:rsidR="006A7944" w:rsidRPr="00A55E0F" w:rsidRDefault="006A7944" w:rsidP="006A7944">
      <w:pPr>
        <w:pStyle w:val="ListParagraph"/>
        <w:spacing w:after="0" w:line="240" w:lineRule="auto"/>
        <w:ind w:left="0"/>
        <w:jc w:val="both"/>
        <w:rPr>
          <w:rFonts w:ascii="Corbel" w:eastAsiaTheme="minorEastAsia" w:hAnsi="Corbel" w:cs="Arial"/>
          <w:bCs/>
          <w:i/>
          <w:iCs/>
          <w:color w:val="FF0000"/>
        </w:rPr>
      </w:pPr>
    </w:p>
    <w:p w:rsidR="00641946" w:rsidRPr="006A7944" w:rsidRDefault="00641946" w:rsidP="006A7944">
      <w:pPr>
        <w:pStyle w:val="Heading2"/>
        <w:numPr>
          <w:ilvl w:val="0"/>
          <w:numId w:val="29"/>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Admission of Students</w:t>
      </w:r>
    </w:p>
    <w:p w:rsidR="00641946" w:rsidRPr="00B25802" w:rsidRDefault="00641946" w:rsidP="006A7944">
      <w:pPr>
        <w:spacing w:after="0" w:line="240" w:lineRule="auto"/>
        <w:jc w:val="both"/>
        <w:rPr>
          <w:rFonts w:ascii="Corbel" w:eastAsiaTheme="minorEastAsia" w:hAnsi="Corbel" w:cs="Arial"/>
          <w:sz w:val="24"/>
          <w:szCs w:val="24"/>
        </w:rPr>
      </w:pPr>
    </w:p>
    <w:p w:rsidR="00641946" w:rsidRPr="00B25802" w:rsidRDefault="00641946" w:rsidP="006A7944">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rsidR="00641946" w:rsidRPr="00B25802" w:rsidRDefault="00641946" w:rsidP="006A7944">
      <w:pPr>
        <w:spacing w:after="0" w:line="240" w:lineRule="auto"/>
        <w:jc w:val="both"/>
        <w:rPr>
          <w:rFonts w:ascii="Corbel" w:eastAsiaTheme="minorEastAsia" w:hAnsi="Corbel" w:cs="Arial"/>
          <w:sz w:val="24"/>
          <w:szCs w:val="24"/>
        </w:rPr>
      </w:pPr>
    </w:p>
    <w:p w:rsidR="005F777B" w:rsidRPr="00B25802" w:rsidRDefault="005F777B" w:rsidP="006A7944">
      <w:pPr>
        <w:numPr>
          <w:ilvl w:val="0"/>
          <w:numId w:val="23"/>
        </w:numPr>
        <w:autoSpaceDE w:val="0"/>
        <w:autoSpaceDN w:val="0"/>
        <w:adjustRightInd w:val="0"/>
        <w:spacing w:after="0" w:line="240" w:lineRule="auto"/>
        <w:contextualSpacing/>
        <w:jc w:val="both"/>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ins w:id="140" w:author="Author">
        <w:r w:rsidR="00911D09">
          <w:rPr>
            <w:rFonts w:ascii="Corbel" w:eastAsiaTheme="minorEastAsia" w:hAnsi="Corbel" w:cs="Arial"/>
            <w:sz w:val="24"/>
            <w:szCs w:val="24"/>
          </w:rPr>
          <w:t xml:space="preserve"> </w:t>
        </w:r>
      </w:ins>
      <w:hyperlink w:anchor="_Oversubscription_(this_section" w:history="1">
        <w:r w:rsidRPr="00CA7A7E">
          <w:rPr>
            <w:rStyle w:val="Hyperlink"/>
            <w:rFonts w:ascii="Corbel" w:eastAsiaTheme="minorEastAsia" w:hAnsi="Corbel" w:cs="Arial"/>
            <w:color w:val="auto"/>
            <w:sz w:val="24"/>
            <w:szCs w:val="24"/>
            <w:u w:val="none"/>
          </w:rPr>
          <w:t>sectio</w:t>
        </w:r>
        <w:r w:rsidR="00F10754" w:rsidRPr="00CA7A7E">
          <w:rPr>
            <w:rStyle w:val="Hyperlink"/>
            <w:rFonts w:ascii="Corbel" w:eastAsiaTheme="minorEastAsia" w:hAnsi="Corbel" w:cs="Arial"/>
            <w:color w:val="auto"/>
            <w:sz w:val="24"/>
            <w:szCs w:val="24"/>
            <w:u w:val="none"/>
          </w:rPr>
          <w:t>n 6</w:t>
        </w:r>
      </w:hyperlink>
      <w:r w:rsidRPr="00B25802">
        <w:rPr>
          <w:rFonts w:ascii="Corbel" w:eastAsiaTheme="minorEastAsia" w:hAnsi="Corbel" w:cs="Arial"/>
          <w:sz w:val="24"/>
          <w:szCs w:val="24"/>
        </w:rPr>
        <w:t xml:space="preserve"> below for further details)</w:t>
      </w:r>
    </w:p>
    <w:p w:rsidR="005F777B" w:rsidRPr="00B25802" w:rsidRDefault="005F777B" w:rsidP="006A7944">
      <w:pPr>
        <w:pStyle w:val="ListParagraph"/>
        <w:autoSpaceDE w:val="0"/>
        <w:autoSpaceDN w:val="0"/>
        <w:adjustRightInd w:val="0"/>
        <w:spacing w:after="0" w:line="240" w:lineRule="auto"/>
        <w:ind w:left="426"/>
        <w:jc w:val="both"/>
        <w:rPr>
          <w:rFonts w:ascii="Corbel" w:hAnsi="Corbel" w:cs="Arial"/>
          <w:sz w:val="24"/>
          <w:szCs w:val="24"/>
        </w:rPr>
      </w:pPr>
    </w:p>
    <w:p w:rsidR="00BC2C03" w:rsidRPr="00B25802" w:rsidRDefault="00616C76" w:rsidP="006A7944">
      <w:pPr>
        <w:pStyle w:val="ListParagraph"/>
        <w:numPr>
          <w:ilvl w:val="0"/>
          <w:numId w:val="23"/>
        </w:numPr>
        <w:autoSpaceDE w:val="0"/>
        <w:autoSpaceDN w:val="0"/>
        <w:adjustRightInd w:val="0"/>
        <w:spacing w:after="0" w:line="240" w:lineRule="auto"/>
        <w:jc w:val="both"/>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6A7944">
      <w:pPr>
        <w:spacing w:after="0" w:line="240" w:lineRule="auto"/>
        <w:jc w:val="both"/>
        <w:rPr>
          <w:rFonts w:ascii="Arial" w:eastAsiaTheme="minorEastAsia" w:hAnsi="Arial" w:cs="Arial"/>
        </w:rPr>
      </w:pPr>
    </w:p>
    <w:p w:rsidR="00CA7A7E" w:rsidRPr="009E13A4" w:rsidDel="00842D3B" w:rsidRDefault="00CA7A7E" w:rsidP="006A7944">
      <w:pPr>
        <w:jc w:val="both"/>
        <w:rPr>
          <w:del w:id="141" w:author="Author"/>
          <w:rFonts w:ascii="Corbel" w:eastAsiaTheme="minorEastAsia" w:hAnsi="Corbel" w:cs="Arial"/>
          <w:i/>
          <w:iCs/>
          <w:color w:val="0070C0"/>
        </w:rPr>
      </w:pPr>
      <w:del w:id="142" w:author="Author">
        <w:r w:rsidRPr="009E13A4" w:rsidDel="00842D3B">
          <w:rPr>
            <w:rFonts w:ascii="Corbel" w:eastAsiaTheme="minorEastAsia" w:hAnsi="Corbel" w:cs="Arial"/>
            <w:i/>
            <w:iCs/>
            <w:color w:val="0070C0"/>
          </w:rPr>
          <w:delText xml:space="preserve">Additional information </w:delText>
        </w:r>
        <w:r w:rsidRPr="009E13A4" w:rsidDel="00842D3B">
          <w:rPr>
            <w:rFonts w:ascii="Corbel" w:eastAsiaTheme="minorEastAsia" w:hAnsi="Corbel" w:cs="Arial"/>
            <w:i/>
            <w:iCs/>
            <w:color w:val="0070C0"/>
            <w:u w:val="single"/>
          </w:rPr>
          <w:delText>must</w:delText>
        </w:r>
        <w:r w:rsidRPr="009E13A4" w:rsidDel="00842D3B">
          <w:rPr>
            <w:rFonts w:ascii="Corbel" w:eastAsiaTheme="minorEastAsia" w:hAnsi="Corbel" w:cs="Arial"/>
            <w:i/>
            <w:iCs/>
            <w:color w:val="0070C0"/>
          </w:rPr>
          <w:delText xml:space="preserve"> be included (as applicable) in this section.</w:delText>
        </w:r>
      </w:del>
    </w:p>
    <w:p w:rsidR="00CA7A7E" w:rsidRPr="009E13A4" w:rsidRDefault="00CA7A7E" w:rsidP="006A7944">
      <w:pPr>
        <w:jc w:val="both"/>
        <w:rPr>
          <w:rFonts w:ascii="Corbel" w:eastAsiaTheme="minorEastAsia" w:hAnsi="Corbel" w:cs="Arial"/>
          <w:i/>
          <w:iCs/>
          <w:color w:val="0070C0"/>
        </w:rPr>
      </w:pPr>
      <w:del w:id="143" w:author="Author">
        <w:r w:rsidRPr="009E13A4" w:rsidDel="00842D3B">
          <w:rPr>
            <w:rFonts w:ascii="Corbel" w:eastAsiaTheme="minorEastAsia" w:hAnsi="Corbel" w:cs="Arial"/>
            <w:i/>
            <w:iCs/>
            <w:color w:val="0070C0"/>
          </w:rPr>
          <w:delText>Schools must retain any of the following statements that apply to them and delete those that do not:</w:delText>
        </w:r>
      </w:del>
    </w:p>
    <w:p w:rsidR="00CA7A7E" w:rsidRPr="00B25802" w:rsidRDefault="00CA7A7E" w:rsidP="006A7944">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t>A school that admits students of one gender only</w:t>
      </w:r>
    </w:p>
    <w:p w:rsidR="00CA7A7E" w:rsidRPr="00B25802" w:rsidRDefault="00013707" w:rsidP="006A7944">
      <w:pPr>
        <w:autoSpaceDE w:val="0"/>
        <w:autoSpaceDN w:val="0"/>
        <w:adjustRightInd w:val="0"/>
        <w:contextualSpacing/>
        <w:jc w:val="both"/>
        <w:rPr>
          <w:rFonts w:ascii="Corbel" w:eastAsiaTheme="minorEastAsia" w:hAnsi="Corbel" w:cs="Arial"/>
        </w:rPr>
      </w:pPr>
      <w:ins w:id="144" w:author="Author">
        <w:r>
          <w:rPr>
            <w:rFonts w:ascii="Corbel" w:hAnsi="Corbel" w:cs="Arial"/>
          </w:rPr>
          <w:t>Presentation Convent N.S.</w:t>
        </w:r>
        <w:r w:rsidRPr="00C56AF5">
          <w:rPr>
            <w:rFonts w:ascii="Corbel" w:hAnsi="Corbel" w:cs="Arial"/>
          </w:rPr>
          <w:t xml:space="preserve"> </w:t>
        </w:r>
      </w:ins>
      <w:del w:id="145" w:author="Author">
        <w:r w:rsidR="00CA7A7E" w:rsidRPr="00FE7A01" w:rsidDel="00013707">
          <w:rPr>
            <w:rFonts w:ascii="Corbel" w:eastAsiaTheme="minorEastAsia" w:hAnsi="Corbel" w:cs="Arial"/>
            <w:color w:val="0070C0"/>
          </w:rPr>
          <w:delText>[School Name]</w:delText>
        </w:r>
      </w:del>
      <w:r w:rsidR="00CA7A7E" w:rsidRPr="00FE7A01">
        <w:rPr>
          <w:rFonts w:ascii="Corbel" w:eastAsiaTheme="minorEastAsia" w:hAnsi="Corbel" w:cs="Arial"/>
          <w:color w:val="0070C0"/>
        </w:rPr>
        <w:t xml:space="preserve"> </w:t>
      </w:r>
      <w:r w:rsidR="00CA7A7E" w:rsidRPr="00B25802">
        <w:rPr>
          <w:rFonts w:ascii="Corbel" w:eastAsiaTheme="minorEastAsia" w:hAnsi="Corbel" w:cs="Arial"/>
        </w:rPr>
        <w:t xml:space="preserve">provides education </w:t>
      </w:r>
      <w:del w:id="146" w:author="Author">
        <w:r w:rsidR="00CA7A7E" w:rsidRPr="00B25802" w:rsidDel="00BB0AB5">
          <w:rPr>
            <w:rFonts w:ascii="Corbel" w:eastAsiaTheme="minorEastAsia" w:hAnsi="Corbel" w:cs="Arial"/>
          </w:rPr>
          <w:delText>exclusively</w:delText>
        </w:r>
      </w:del>
      <w:r w:rsidR="00CA7A7E" w:rsidRPr="00B25802">
        <w:rPr>
          <w:rFonts w:ascii="Corbel" w:eastAsiaTheme="minorEastAsia" w:hAnsi="Corbel" w:cs="Arial"/>
        </w:rPr>
        <w:t xml:space="preserve"> for boys</w:t>
      </w:r>
      <w:ins w:id="147" w:author="Author">
        <w:r w:rsidR="00BB0AB5">
          <w:rPr>
            <w:rFonts w:ascii="Corbel" w:eastAsiaTheme="minorEastAsia" w:hAnsi="Corbel" w:cs="Arial"/>
          </w:rPr>
          <w:t xml:space="preserve"> and girls</w:t>
        </w:r>
        <w:r w:rsidR="00577D8F">
          <w:rPr>
            <w:rFonts w:ascii="Corbel" w:eastAsiaTheme="minorEastAsia" w:hAnsi="Corbel" w:cs="Arial"/>
          </w:rPr>
          <w:t xml:space="preserve"> from Junior Infants up to the end of first class and </w:t>
        </w:r>
      </w:ins>
      <w:del w:id="148" w:author="Author">
        <w:r w:rsidR="00CA7A7E" w:rsidRPr="00B25802" w:rsidDel="00577D8F">
          <w:rPr>
            <w:rFonts w:ascii="Corbel" w:eastAsiaTheme="minorEastAsia" w:hAnsi="Corbel" w:cs="Arial"/>
          </w:rPr>
          <w:delText>/</w:delText>
        </w:r>
      </w:del>
      <w:r w:rsidR="00CA7A7E" w:rsidRPr="00B25802">
        <w:rPr>
          <w:rFonts w:ascii="Corbel" w:eastAsiaTheme="minorEastAsia" w:hAnsi="Corbel" w:cs="Arial"/>
        </w:rPr>
        <w:t>girls</w:t>
      </w:r>
      <w:ins w:id="149" w:author="Author">
        <w:r w:rsidR="00577D8F">
          <w:rPr>
            <w:rFonts w:ascii="Corbel" w:eastAsiaTheme="minorEastAsia" w:hAnsi="Corbel" w:cs="Arial"/>
          </w:rPr>
          <w:t xml:space="preserve"> </w:t>
        </w:r>
        <w:r w:rsidR="00BB0AB5">
          <w:rPr>
            <w:rFonts w:ascii="Corbel" w:eastAsiaTheme="minorEastAsia" w:hAnsi="Corbel" w:cs="Arial"/>
          </w:rPr>
          <w:t>only from second</w:t>
        </w:r>
        <w:del w:id="150" w:author="Author">
          <w:r w:rsidR="00577D8F" w:rsidDel="00BB0AB5">
            <w:rPr>
              <w:rFonts w:ascii="Corbel" w:eastAsiaTheme="minorEastAsia" w:hAnsi="Corbel" w:cs="Arial"/>
            </w:rPr>
            <w:delText>from Junior Infants</w:delText>
          </w:r>
        </w:del>
        <w:r w:rsidR="00577D8F">
          <w:rPr>
            <w:rFonts w:ascii="Corbel" w:eastAsiaTheme="minorEastAsia" w:hAnsi="Corbel" w:cs="Arial"/>
          </w:rPr>
          <w:t xml:space="preserve"> to sixth class </w:t>
        </w:r>
      </w:ins>
      <w:r w:rsidR="00CA7A7E" w:rsidRPr="00B25802">
        <w:rPr>
          <w:rFonts w:ascii="Corbel" w:eastAsiaTheme="minorEastAsia" w:hAnsi="Corbel" w:cs="Arial"/>
        </w:rPr>
        <w:t xml:space="preserve"> and may refuse to admit as a student a person who is not of the gender provided for by this school.</w:t>
      </w:r>
    </w:p>
    <w:p w:rsidR="00CA7A7E" w:rsidRPr="00B25802" w:rsidRDefault="00CA7A7E" w:rsidP="006A7944">
      <w:pPr>
        <w:autoSpaceDE w:val="0"/>
        <w:autoSpaceDN w:val="0"/>
        <w:adjustRightInd w:val="0"/>
        <w:contextualSpacing/>
        <w:jc w:val="both"/>
        <w:rPr>
          <w:rFonts w:ascii="Corbel" w:eastAsiaTheme="minorEastAsia" w:hAnsi="Corbel" w:cs="Arial"/>
        </w:rPr>
      </w:pPr>
    </w:p>
    <w:p w:rsidR="00CA7A7E" w:rsidRPr="00ED00CD" w:rsidRDefault="00CA7A7E" w:rsidP="006A7944">
      <w:pPr>
        <w:autoSpaceDE w:val="0"/>
        <w:autoSpaceDN w:val="0"/>
        <w:adjustRightInd w:val="0"/>
        <w:jc w:val="both"/>
        <w:rPr>
          <w:rFonts w:ascii="Corbel" w:eastAsiaTheme="minorEastAsia" w:hAnsi="Corbel" w:cs="Arial"/>
          <w:bCs/>
          <w:i/>
          <w:iCs/>
          <w:color w:val="FF0000"/>
        </w:rPr>
      </w:pPr>
      <w:r w:rsidRPr="00B25802">
        <w:rPr>
          <w:rFonts w:ascii="Corbel" w:eastAsiaTheme="minorEastAsia" w:hAnsi="Corbel" w:cs="Arial"/>
          <w:b/>
        </w:rPr>
        <w:lastRenderedPageBreak/>
        <w:t>All denominational schools</w:t>
      </w:r>
      <w:r w:rsidR="00ED00CD">
        <w:rPr>
          <w:rFonts w:ascii="Corbel" w:eastAsiaTheme="minorEastAsia" w:hAnsi="Corbel" w:cs="Arial"/>
          <w:b/>
        </w:rPr>
        <w:tab/>
      </w:r>
      <w:del w:id="151" w:author="Author">
        <w:r w:rsidR="00ED00CD" w:rsidRPr="00ED00CD" w:rsidDel="004E2080">
          <w:rPr>
            <w:rFonts w:ascii="Corbel" w:eastAsiaTheme="minorEastAsia" w:hAnsi="Corbel" w:cs="Arial"/>
            <w:bCs/>
            <w:i/>
            <w:iCs/>
            <w:color w:val="FF0000"/>
          </w:rPr>
          <w:delText>This statement must be included by all our schools</w:delText>
        </w:r>
      </w:del>
    </w:p>
    <w:p w:rsidR="00CA7A7E" w:rsidRPr="00B25802" w:rsidRDefault="00013707" w:rsidP="006A7944">
      <w:pPr>
        <w:autoSpaceDE w:val="0"/>
        <w:autoSpaceDN w:val="0"/>
        <w:adjustRightInd w:val="0"/>
        <w:contextualSpacing/>
        <w:jc w:val="both"/>
        <w:rPr>
          <w:rFonts w:ascii="Corbel" w:eastAsiaTheme="minorEastAsia" w:hAnsi="Corbel" w:cs="Arial"/>
        </w:rPr>
      </w:pPr>
      <w:ins w:id="152" w:author="Author">
        <w:r>
          <w:rPr>
            <w:rFonts w:ascii="Corbel" w:hAnsi="Corbel" w:cs="Arial"/>
          </w:rPr>
          <w:t>Presentation Convent N.S.</w:t>
        </w:r>
        <w:r w:rsidRPr="00C56AF5">
          <w:rPr>
            <w:rFonts w:ascii="Corbel" w:hAnsi="Corbel" w:cs="Arial"/>
          </w:rPr>
          <w:t xml:space="preserve"> </w:t>
        </w:r>
      </w:ins>
      <w:del w:id="153" w:author="Author">
        <w:r w:rsidR="00CA7A7E" w:rsidRPr="00FE7A01" w:rsidDel="00013707">
          <w:rPr>
            <w:rFonts w:ascii="Corbel" w:eastAsiaTheme="minorEastAsia" w:hAnsi="Corbel" w:cs="Arial"/>
            <w:color w:val="0070C0"/>
          </w:rPr>
          <w:delText>[School Name]</w:delText>
        </w:r>
      </w:del>
      <w:r w:rsidR="00CA7A7E" w:rsidRPr="00FE7A01">
        <w:rPr>
          <w:rFonts w:ascii="Corbel" w:eastAsiaTheme="minorEastAsia" w:hAnsi="Corbel" w:cs="Arial"/>
          <w:color w:val="0070C0"/>
        </w:rPr>
        <w:t xml:space="preserve"> </w:t>
      </w:r>
      <w:r w:rsidR="00CA7A7E" w:rsidRPr="00B25802">
        <w:rPr>
          <w:rFonts w:ascii="Corbel" w:eastAsiaTheme="minorEastAsia" w:hAnsi="Corbel" w:cs="Arial"/>
        </w:rPr>
        <w:t xml:space="preserve">is a </w:t>
      </w:r>
      <w:ins w:id="154" w:author="Author">
        <w:r w:rsidR="00F9790C">
          <w:rPr>
            <w:rFonts w:ascii="Corbel" w:eastAsiaTheme="minorEastAsia" w:hAnsi="Corbel" w:cs="Arial"/>
          </w:rPr>
          <w:t xml:space="preserve"> </w:t>
        </w:r>
      </w:ins>
      <w:del w:id="155" w:author="Author">
        <w:r w:rsidR="00CA7A7E" w:rsidRPr="00B25802" w:rsidDel="00F9790C">
          <w:rPr>
            <w:rFonts w:ascii="Corbel" w:eastAsiaTheme="minorEastAsia" w:hAnsi="Corbel" w:cs="Arial"/>
          </w:rPr>
          <w:delText>(specify denomination</w:delText>
        </w:r>
      </w:del>
      <w:ins w:id="156" w:author="Author">
        <w:r w:rsidR="00F9790C">
          <w:rPr>
            <w:rFonts w:ascii="Corbel" w:eastAsiaTheme="minorEastAsia" w:hAnsi="Corbel" w:cs="Arial"/>
          </w:rPr>
          <w:t xml:space="preserve"> Catholic school </w:t>
        </w:r>
      </w:ins>
      <w:del w:id="157" w:author="Author">
        <w:r w:rsidR="00CA7A7E" w:rsidRPr="00B25802" w:rsidDel="00F9790C">
          <w:rPr>
            <w:rFonts w:ascii="Corbel" w:eastAsiaTheme="minorEastAsia" w:hAnsi="Corbel" w:cs="Arial"/>
          </w:rPr>
          <w:delText xml:space="preserve"> of school) </w:delText>
        </w:r>
      </w:del>
      <w:r w:rsidR="00CA7A7E" w:rsidRPr="00B25802">
        <w:rPr>
          <w:rFonts w:ascii="Corbel" w:eastAsiaTheme="minorEastAsia" w:hAnsi="Corbel" w:cs="Arial"/>
        </w:rPr>
        <w:t xml:space="preserve">and may refuse to admit as a student a person who is not </w:t>
      </w:r>
      <w:ins w:id="158" w:author="Author">
        <w:r w:rsidR="00F9790C">
          <w:rPr>
            <w:rFonts w:ascii="Corbel" w:eastAsiaTheme="minorEastAsia" w:hAnsi="Corbel" w:cs="Arial"/>
          </w:rPr>
          <w:t xml:space="preserve">  Catholic</w:t>
        </w:r>
      </w:ins>
      <w:del w:id="159" w:author="Author">
        <w:r w:rsidR="00CA7A7E" w:rsidRPr="00B25802" w:rsidDel="00F9790C">
          <w:rPr>
            <w:rFonts w:ascii="Corbel" w:eastAsiaTheme="minorEastAsia" w:hAnsi="Corbel" w:cs="Arial"/>
          </w:rPr>
          <w:delText>of (specify denomination)</w:delText>
        </w:r>
      </w:del>
      <w:r w:rsidR="00CA7A7E" w:rsidRPr="00B25802">
        <w:rPr>
          <w:rFonts w:ascii="Corbel" w:eastAsiaTheme="minorEastAsia" w:hAnsi="Corbel" w:cs="Arial"/>
        </w:rPr>
        <w:t xml:space="preserve"> where it is proved that the refusal is essential to maintain the ethos of the school.</w:t>
      </w:r>
    </w:p>
    <w:p w:rsidR="00CA7A7E" w:rsidRPr="00B25802" w:rsidRDefault="00CA7A7E" w:rsidP="006A7944">
      <w:pPr>
        <w:autoSpaceDE w:val="0"/>
        <w:autoSpaceDN w:val="0"/>
        <w:adjustRightInd w:val="0"/>
        <w:contextualSpacing/>
        <w:jc w:val="both"/>
        <w:rPr>
          <w:rFonts w:ascii="Corbel" w:eastAsiaTheme="minorEastAsia" w:hAnsi="Corbel" w:cs="Arial"/>
        </w:rPr>
      </w:pPr>
    </w:p>
    <w:p w:rsidR="00CA7A7E" w:rsidRPr="00B25802" w:rsidDel="00F9790C" w:rsidRDefault="00CA7A7E" w:rsidP="006A7944">
      <w:pPr>
        <w:autoSpaceDE w:val="0"/>
        <w:autoSpaceDN w:val="0"/>
        <w:adjustRightInd w:val="0"/>
        <w:contextualSpacing/>
        <w:jc w:val="both"/>
        <w:rPr>
          <w:del w:id="160" w:author="Author"/>
          <w:rFonts w:ascii="Corbel" w:eastAsiaTheme="minorEastAsia" w:hAnsi="Corbel" w:cs="Arial"/>
          <w:b/>
        </w:rPr>
      </w:pPr>
      <w:del w:id="161" w:author="Author">
        <w:r w:rsidRPr="00B25802" w:rsidDel="00F9790C">
          <w:rPr>
            <w:rFonts w:ascii="Corbel" w:eastAsiaTheme="minorEastAsia" w:hAnsi="Corbel" w:cs="Arial"/>
            <w:b/>
          </w:rPr>
          <w:delText>Special School</w:delText>
        </w:r>
      </w:del>
    </w:p>
    <w:p w:rsidR="00CA7A7E" w:rsidRPr="00B25802" w:rsidDel="00F9790C" w:rsidRDefault="00013707" w:rsidP="006A7944">
      <w:pPr>
        <w:autoSpaceDE w:val="0"/>
        <w:autoSpaceDN w:val="0"/>
        <w:adjustRightInd w:val="0"/>
        <w:contextualSpacing/>
        <w:jc w:val="both"/>
        <w:rPr>
          <w:del w:id="162" w:author="Author"/>
          <w:rFonts w:ascii="Corbel" w:eastAsiaTheme="minorEastAsia" w:hAnsi="Corbel" w:cs="Arial"/>
        </w:rPr>
      </w:pPr>
      <w:ins w:id="163" w:author="Author">
        <w:del w:id="164" w:author="Author">
          <w:r w:rsidDel="00F9790C">
            <w:rPr>
              <w:rFonts w:ascii="Corbel" w:hAnsi="Corbel" w:cs="Arial"/>
            </w:rPr>
            <w:delText>Presentation Convent N.S.</w:delText>
          </w:r>
          <w:r w:rsidRPr="00C56AF5" w:rsidDel="00F9790C">
            <w:rPr>
              <w:rFonts w:ascii="Corbel" w:hAnsi="Corbel" w:cs="Arial"/>
            </w:rPr>
            <w:delText xml:space="preserve"> </w:delText>
          </w:r>
        </w:del>
      </w:ins>
      <w:del w:id="165" w:author="Author">
        <w:r w:rsidR="00CA7A7E" w:rsidRPr="00FE7A01" w:rsidDel="00F9790C">
          <w:rPr>
            <w:rFonts w:ascii="Corbel" w:eastAsiaTheme="minorEastAsia" w:hAnsi="Corbel" w:cs="Arial"/>
            <w:color w:val="0070C0"/>
          </w:rPr>
          <w:delText xml:space="preserve">[School Name] </w:delText>
        </w:r>
        <w:r w:rsidR="00CA7A7E" w:rsidRPr="00B25802" w:rsidDel="00F9790C">
          <w:rPr>
            <w:rFonts w:ascii="Corbel" w:eastAsiaTheme="minorEastAsia" w:hAnsi="Corbel" w:cs="Arial"/>
          </w:rPr>
          <w:delText>provides an education exclusively for students with</w:delText>
        </w:r>
        <w:r w:rsidR="00CA7A7E" w:rsidRPr="00FE7A01" w:rsidDel="00F9790C">
          <w:rPr>
            <w:rFonts w:ascii="Corbel" w:eastAsiaTheme="minorEastAsia" w:hAnsi="Corbel" w:cs="Arial"/>
            <w:color w:val="0070C0"/>
          </w:rPr>
          <w:delText xml:space="preserve"> [specify category or categories of special educational needs] </w:delText>
        </w:r>
        <w:r w:rsidR="00CA7A7E" w:rsidRPr="00B25802" w:rsidDel="00F9790C">
          <w:rPr>
            <w:rFonts w:ascii="Corbel" w:eastAsiaTheme="minorEastAsia" w:hAnsi="Corbel" w:cs="Arial"/>
          </w:rPr>
          <w:delText>and may refuse admission to a student, where the student does not have the specified category of special educational needs provided for by this school.</w:delText>
        </w:r>
      </w:del>
    </w:p>
    <w:p w:rsidR="00CA7A7E" w:rsidRPr="00B25802" w:rsidDel="00F9790C" w:rsidRDefault="00CA7A7E" w:rsidP="006A7944">
      <w:pPr>
        <w:autoSpaceDE w:val="0"/>
        <w:autoSpaceDN w:val="0"/>
        <w:adjustRightInd w:val="0"/>
        <w:contextualSpacing/>
        <w:jc w:val="both"/>
        <w:rPr>
          <w:del w:id="166" w:author="Author"/>
          <w:rFonts w:ascii="Corbel" w:eastAsiaTheme="minorEastAsia" w:hAnsi="Corbel" w:cs="Arial"/>
          <w:b/>
        </w:rPr>
      </w:pPr>
    </w:p>
    <w:p w:rsidR="00CA7A7E" w:rsidRPr="00B25802" w:rsidDel="00F9790C" w:rsidRDefault="00CA7A7E" w:rsidP="006A7944">
      <w:pPr>
        <w:autoSpaceDE w:val="0"/>
        <w:autoSpaceDN w:val="0"/>
        <w:adjustRightInd w:val="0"/>
        <w:contextualSpacing/>
        <w:jc w:val="both"/>
        <w:rPr>
          <w:del w:id="167" w:author="Author"/>
          <w:rFonts w:ascii="Corbel" w:eastAsiaTheme="minorEastAsia" w:hAnsi="Corbel" w:cs="Arial"/>
          <w:b/>
        </w:rPr>
      </w:pPr>
      <w:del w:id="168" w:author="Author">
        <w:r w:rsidRPr="00B25802" w:rsidDel="00F9790C">
          <w:rPr>
            <w:rFonts w:ascii="Corbel" w:eastAsiaTheme="minorEastAsia" w:hAnsi="Corbel" w:cs="Arial"/>
            <w:b/>
          </w:rPr>
          <w:delText>School with special education class(es)</w:delText>
        </w:r>
      </w:del>
    </w:p>
    <w:p w:rsidR="00CA7A7E" w:rsidDel="00F9790C" w:rsidRDefault="00CA7A7E" w:rsidP="006A7944">
      <w:pPr>
        <w:autoSpaceDE w:val="0"/>
        <w:autoSpaceDN w:val="0"/>
        <w:adjustRightInd w:val="0"/>
        <w:contextualSpacing/>
        <w:jc w:val="both"/>
        <w:rPr>
          <w:del w:id="169" w:author="Author"/>
          <w:rFonts w:ascii="Corbel" w:eastAsiaTheme="minorEastAsia" w:hAnsi="Corbel" w:cs="Arial"/>
        </w:rPr>
      </w:pPr>
      <w:del w:id="170" w:author="Author">
        <w:r w:rsidRPr="00FE7A01" w:rsidDel="00F9790C">
          <w:rPr>
            <w:rFonts w:ascii="Corbel" w:eastAsiaTheme="minorEastAsia" w:hAnsi="Corbel" w:cs="Arial"/>
            <w:color w:val="0070C0"/>
          </w:rPr>
          <w:delText xml:space="preserve">The special class attached to [School Name] provides an education exclusively for students with [specify category or categories of special educational needs] </w:delText>
        </w:r>
        <w:r w:rsidRPr="00B25802" w:rsidDel="00F9790C">
          <w:rPr>
            <w:rFonts w:ascii="Corbel" w:eastAsiaTheme="minorEastAsia" w:hAnsi="Corbel" w:cs="Arial"/>
          </w:rPr>
          <w:delText>and the school may refuse admission to this class, where the student concerned does not have the specified category of special educational needs provided for in this class.</w:delText>
        </w:r>
      </w:del>
    </w:p>
    <w:p w:rsidR="006A7944" w:rsidDel="00F9790C" w:rsidRDefault="006A7944" w:rsidP="006A7944">
      <w:pPr>
        <w:autoSpaceDE w:val="0"/>
        <w:autoSpaceDN w:val="0"/>
        <w:adjustRightInd w:val="0"/>
        <w:contextualSpacing/>
        <w:jc w:val="both"/>
        <w:rPr>
          <w:del w:id="171" w:author="Author"/>
          <w:rFonts w:ascii="Corbel" w:eastAsiaTheme="minorEastAsia" w:hAnsi="Corbel" w:cs="Arial"/>
        </w:rPr>
      </w:pPr>
    </w:p>
    <w:p w:rsidR="006A7944" w:rsidRDefault="006A7944" w:rsidP="006A7944">
      <w:pPr>
        <w:autoSpaceDE w:val="0"/>
        <w:autoSpaceDN w:val="0"/>
        <w:adjustRightInd w:val="0"/>
        <w:contextualSpacing/>
        <w:jc w:val="both"/>
        <w:rPr>
          <w:rFonts w:ascii="Corbel" w:eastAsiaTheme="minorEastAsia" w:hAnsi="Corbel" w:cs="Arial"/>
        </w:rPr>
      </w:pPr>
    </w:p>
    <w:p w:rsidR="006A7944" w:rsidRPr="00B25802" w:rsidRDefault="006A7944" w:rsidP="006A7944">
      <w:pPr>
        <w:autoSpaceDE w:val="0"/>
        <w:autoSpaceDN w:val="0"/>
        <w:adjustRightInd w:val="0"/>
        <w:contextualSpacing/>
        <w:jc w:val="both"/>
        <w:rPr>
          <w:rFonts w:ascii="Corbel" w:eastAsiaTheme="minorEastAsia" w:hAnsi="Corbel" w:cs="Arial"/>
        </w:rPr>
      </w:pPr>
    </w:p>
    <w:p w:rsidR="00EE4292" w:rsidRPr="00FE7A01" w:rsidRDefault="00EE4292" w:rsidP="006A7944">
      <w:pPr>
        <w:pStyle w:val="Heading2"/>
        <w:numPr>
          <w:ilvl w:val="0"/>
          <w:numId w:val="33"/>
        </w:numPr>
        <w:jc w:val="both"/>
        <w:rPr>
          <w:rFonts w:ascii="Corbel" w:eastAsiaTheme="minorEastAsia" w:hAnsi="Corbel" w:cs="Arial"/>
          <w:b/>
          <w:i/>
          <w:iCs/>
          <w:color w:val="0070C0"/>
          <w:sz w:val="28"/>
          <w:szCs w:val="28"/>
        </w:rPr>
      </w:pPr>
      <w:bookmarkStart w:id="172" w:name="_Oversubscription_(this_section"/>
      <w:bookmarkStart w:id="173" w:name="_Ref31796116"/>
      <w:bookmarkEnd w:id="172"/>
      <w:r w:rsidRPr="006A7944">
        <w:rPr>
          <w:rFonts w:ascii="Corbel" w:eastAsiaTheme="minorEastAsia" w:hAnsi="Corbel" w:cs="Arial"/>
          <w:b/>
          <w:smallCaps/>
          <w:color w:val="auto"/>
          <w:sz w:val="28"/>
          <w:szCs w:val="28"/>
        </w:rPr>
        <w:t>Oversubscription</w:t>
      </w:r>
      <w:r w:rsidR="006A7944" w:rsidRPr="006A7944">
        <w:rPr>
          <w:rFonts w:ascii="Corbel" w:eastAsiaTheme="minorEastAsia" w:hAnsi="Corbel" w:cs="Arial"/>
          <w:b/>
          <w:smallCaps/>
          <w:color w:val="auto"/>
          <w:sz w:val="28"/>
          <w:szCs w:val="28"/>
        </w:rPr>
        <w:t xml:space="preserve"> </w:t>
      </w:r>
      <w:del w:id="174" w:author="Author">
        <w:r w:rsidR="00AA6AC8" w:rsidRPr="00ED00CD" w:rsidDel="004E2080">
          <w:rPr>
            <w:rFonts w:ascii="Corbel" w:eastAsiaTheme="minorEastAsia" w:hAnsi="Corbel" w:cs="Arial"/>
            <w:bCs/>
            <w:i/>
            <w:iCs/>
            <w:color w:val="0070C0"/>
            <w:sz w:val="24"/>
            <w:szCs w:val="24"/>
          </w:rPr>
          <w:delText>(this section must be completed by all schools including schools that do not anticipate being oversubscribed)</w:delText>
        </w:r>
      </w:del>
      <w:bookmarkEnd w:id="173"/>
    </w:p>
    <w:p w:rsidR="00EE4292" w:rsidRPr="00B25802" w:rsidRDefault="00EE4292" w:rsidP="006A7944">
      <w:pPr>
        <w:spacing w:after="0" w:line="240" w:lineRule="auto"/>
        <w:jc w:val="both"/>
        <w:rPr>
          <w:rFonts w:ascii="Corbel" w:eastAsiaTheme="minorEastAsia" w:hAnsi="Corbel" w:cs="Arial"/>
          <w:sz w:val="24"/>
          <w:szCs w:val="24"/>
        </w:rPr>
      </w:pPr>
    </w:p>
    <w:p w:rsidR="00EE4292" w:rsidRPr="00B25802" w:rsidRDefault="00EE4292" w:rsidP="006A7944">
      <w:pPr>
        <w:contextualSpacing/>
        <w:jc w:val="both"/>
        <w:rPr>
          <w:rFonts w:ascii="Corbel" w:eastAsiaTheme="minorEastAsia" w:hAnsi="Corbel" w:cs="Arial"/>
          <w:sz w:val="24"/>
          <w:szCs w:val="24"/>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6A7944">
      <w:pPr>
        <w:contextualSpacing/>
        <w:jc w:val="both"/>
        <w:rPr>
          <w:rFonts w:ascii="Arial" w:eastAsiaTheme="minorEastAsia" w:hAnsi="Arial" w:cs="Arial"/>
        </w:rPr>
      </w:pPr>
    </w:p>
    <w:p w:rsidR="004E2080" w:rsidRPr="00842D3B" w:rsidRDefault="004E2080">
      <w:pPr>
        <w:pStyle w:val="ListParagraph"/>
        <w:numPr>
          <w:ilvl w:val="0"/>
          <w:numId w:val="34"/>
        </w:numPr>
        <w:jc w:val="both"/>
        <w:rPr>
          <w:ins w:id="175" w:author="Author"/>
          <w:rFonts w:ascii="Corbel" w:eastAsiaTheme="minorEastAsia" w:hAnsi="Corbel" w:cs="Arial"/>
          <w:rPrChange w:id="176" w:author="Author">
            <w:rPr>
              <w:ins w:id="177" w:author="Author"/>
            </w:rPr>
          </w:rPrChange>
        </w:rPr>
        <w:pPrChange w:id="178" w:author="Author">
          <w:pPr>
            <w:contextualSpacing/>
            <w:jc w:val="both"/>
          </w:pPr>
        </w:pPrChange>
      </w:pPr>
      <w:ins w:id="179" w:author="Author">
        <w:del w:id="180" w:author="Author">
          <w:r w:rsidRPr="00842D3B" w:rsidDel="00842D3B">
            <w:rPr>
              <w:rFonts w:ascii="Corbel" w:eastAsiaTheme="minorEastAsia" w:hAnsi="Corbel" w:cs="Arial"/>
              <w:rPrChange w:id="181" w:author="Author">
                <w:rPr/>
              </w:rPrChange>
            </w:rPr>
            <w:delText xml:space="preserve"> </w:delText>
          </w:r>
        </w:del>
        <w:r w:rsidRPr="00842D3B">
          <w:rPr>
            <w:rFonts w:ascii="Corbel" w:eastAsiaTheme="minorEastAsia" w:hAnsi="Corbel" w:cs="Arial"/>
            <w:rPrChange w:id="182" w:author="Author">
              <w:rPr/>
            </w:rPrChange>
          </w:rPr>
          <w:t>Children who have siblings/step-siblings</w:t>
        </w:r>
        <w:r w:rsidR="00577D8F" w:rsidRPr="00842D3B">
          <w:rPr>
            <w:rFonts w:ascii="Corbel" w:eastAsiaTheme="minorEastAsia" w:hAnsi="Corbel" w:cs="Arial"/>
            <w:rPrChange w:id="183" w:author="Author">
              <w:rPr/>
            </w:rPrChange>
          </w:rPr>
          <w:t xml:space="preserve"> who are or have attended</w:t>
        </w:r>
        <w:r w:rsidRPr="00842D3B">
          <w:rPr>
            <w:rFonts w:ascii="Corbel" w:eastAsiaTheme="minorEastAsia" w:hAnsi="Corbel" w:cs="Arial"/>
            <w:rPrChange w:id="184" w:author="Author">
              <w:rPr/>
            </w:rPrChange>
          </w:rPr>
          <w:t xml:space="preserve"> the school</w:t>
        </w:r>
      </w:ins>
    </w:p>
    <w:p w:rsidR="004E2080" w:rsidRPr="00842D3B" w:rsidRDefault="004E2080">
      <w:pPr>
        <w:pStyle w:val="ListParagraph"/>
        <w:numPr>
          <w:ilvl w:val="0"/>
          <w:numId w:val="34"/>
        </w:numPr>
        <w:jc w:val="both"/>
        <w:rPr>
          <w:ins w:id="185" w:author="Author"/>
          <w:rFonts w:ascii="Corbel" w:eastAsiaTheme="minorEastAsia" w:hAnsi="Corbel" w:cs="Arial"/>
          <w:rPrChange w:id="186" w:author="Author">
            <w:rPr>
              <w:ins w:id="187" w:author="Author"/>
            </w:rPr>
          </w:rPrChange>
        </w:rPr>
        <w:pPrChange w:id="188" w:author="Author">
          <w:pPr>
            <w:contextualSpacing/>
            <w:jc w:val="both"/>
          </w:pPr>
        </w:pPrChange>
      </w:pPr>
      <w:ins w:id="189" w:author="Author">
        <w:r w:rsidRPr="00842D3B">
          <w:rPr>
            <w:rFonts w:ascii="Corbel" w:eastAsiaTheme="minorEastAsia" w:hAnsi="Corbel" w:cs="Arial"/>
            <w:rPrChange w:id="190" w:author="Author">
              <w:rPr/>
            </w:rPrChange>
          </w:rPr>
          <w:t>Children who live within th</w:t>
        </w:r>
        <w:r w:rsidR="00A80C63" w:rsidRPr="00842D3B">
          <w:rPr>
            <w:rFonts w:ascii="Corbel" w:eastAsiaTheme="minorEastAsia" w:hAnsi="Corbel" w:cs="Arial"/>
            <w:rPrChange w:id="191" w:author="Author">
              <w:rPr/>
            </w:rPrChange>
          </w:rPr>
          <w:t xml:space="preserve">e parish </w:t>
        </w:r>
        <w:r w:rsidR="008E1589">
          <w:rPr>
            <w:rFonts w:ascii="Corbel" w:eastAsiaTheme="minorEastAsia" w:hAnsi="Corbel" w:cs="Arial"/>
          </w:rPr>
          <w:t>or within  close proximity to the school.</w:t>
        </w:r>
      </w:ins>
    </w:p>
    <w:p w:rsidR="00FE7A01" w:rsidRPr="00842D3B" w:rsidRDefault="004E2080">
      <w:pPr>
        <w:pStyle w:val="ListParagraph"/>
        <w:numPr>
          <w:ilvl w:val="0"/>
          <w:numId w:val="34"/>
        </w:numPr>
        <w:jc w:val="both"/>
        <w:rPr>
          <w:rFonts w:ascii="Corbel" w:eastAsiaTheme="minorEastAsia" w:hAnsi="Corbel" w:cs="Arial"/>
          <w:b/>
          <w:rPrChange w:id="192" w:author="Author">
            <w:rPr/>
          </w:rPrChange>
        </w:rPr>
        <w:pPrChange w:id="193" w:author="Author">
          <w:pPr>
            <w:contextualSpacing/>
            <w:jc w:val="both"/>
          </w:pPr>
        </w:pPrChange>
      </w:pPr>
      <w:ins w:id="194" w:author="Author">
        <w:r w:rsidRPr="00842D3B">
          <w:rPr>
            <w:rFonts w:ascii="Corbel" w:eastAsiaTheme="minorEastAsia" w:hAnsi="Corbel" w:cs="Arial"/>
            <w:rPrChange w:id="195" w:author="Author">
              <w:rPr/>
            </w:rPrChange>
          </w:rPr>
          <w:t>Children who are  4 years of age before Sept. 1</w:t>
        </w:r>
        <w:r w:rsidRPr="00842D3B">
          <w:rPr>
            <w:rFonts w:ascii="Corbel" w:eastAsiaTheme="minorEastAsia" w:hAnsi="Corbel" w:cs="Arial"/>
            <w:vertAlign w:val="superscript"/>
            <w:rPrChange w:id="196" w:author="Author">
              <w:rPr>
                <w:vertAlign w:val="superscript"/>
              </w:rPr>
            </w:rPrChange>
          </w:rPr>
          <w:t xml:space="preserve">st. </w:t>
        </w:r>
        <w:r w:rsidRPr="00842D3B">
          <w:rPr>
            <w:rFonts w:ascii="Corbel" w:eastAsiaTheme="minorEastAsia" w:hAnsi="Corbel" w:cs="Arial"/>
            <w:rPrChange w:id="197" w:author="Author">
              <w:rPr/>
            </w:rPrChange>
          </w:rPr>
          <w:t>in the year of admission</w:t>
        </w:r>
      </w:ins>
      <w:del w:id="198" w:author="Author">
        <w:r w:rsidR="00FE7A01" w:rsidRPr="00842D3B" w:rsidDel="004E2080">
          <w:rPr>
            <w:rFonts w:ascii="Corbel" w:eastAsiaTheme="minorEastAsia" w:hAnsi="Corbel" w:cs="Arial"/>
            <w:b/>
            <w:rPrChange w:id="199" w:author="Author">
              <w:rPr/>
            </w:rPrChange>
          </w:rPr>
          <w:delText>Insert selection criteria here</w:delText>
        </w:r>
      </w:del>
    </w:p>
    <w:p w:rsidR="00FE7A01" w:rsidRPr="00FE7A01" w:rsidRDefault="00FE7A01" w:rsidP="006A7944">
      <w:pPr>
        <w:jc w:val="both"/>
        <w:rPr>
          <w:rFonts w:ascii="Corbel" w:hAnsi="Corbel" w:cs="Arial"/>
          <w:i/>
          <w:iCs/>
          <w:color w:val="0070C0"/>
        </w:rPr>
      </w:pPr>
      <w:del w:id="200" w:author="Author">
        <w:r w:rsidRPr="00FE7A01" w:rsidDel="00F9790C">
          <w:rPr>
            <w:rFonts w:ascii="Corbel" w:hAnsi="Corbel" w:cs="Arial"/>
            <w:i/>
            <w:iCs/>
            <w:color w:val="0070C0"/>
          </w:rPr>
          <w:delText>See Guidance Note (Section 6)</w:delText>
        </w:r>
      </w:del>
    </w:p>
    <w:p w:rsidR="00EE4292" w:rsidRDefault="00EE4292" w:rsidP="006A7944">
      <w:pPr>
        <w:spacing w:after="0" w:line="240" w:lineRule="auto"/>
        <w:contextualSpacing/>
        <w:jc w:val="both"/>
        <w:rPr>
          <w:ins w:id="201" w:author="Author"/>
          <w:rFonts w:ascii="Corbel" w:eastAsiaTheme="minorEastAsia" w:hAnsi="Corbel" w:cs="Arial"/>
        </w:rPr>
      </w:pPr>
      <w:r w:rsidRPr="00C56AF5">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4E2080" w:rsidRPr="00C56AF5" w:rsidRDefault="004E2080" w:rsidP="006A7944">
      <w:pPr>
        <w:spacing w:after="0" w:line="240" w:lineRule="auto"/>
        <w:contextualSpacing/>
        <w:jc w:val="both"/>
        <w:rPr>
          <w:rFonts w:ascii="Corbel" w:eastAsiaTheme="minorEastAsia" w:hAnsi="Corbel" w:cs="Arial"/>
        </w:rPr>
      </w:pPr>
    </w:p>
    <w:p w:rsidR="003201ED" w:rsidDel="00B22632" w:rsidRDefault="004E2080" w:rsidP="006A7944">
      <w:pPr>
        <w:contextualSpacing/>
        <w:jc w:val="both"/>
        <w:rPr>
          <w:del w:id="202" w:author="Author"/>
          <w:rFonts w:ascii="Corbel" w:eastAsiaTheme="minorEastAsia" w:hAnsi="Corbel" w:cs="Arial"/>
        </w:rPr>
      </w:pPr>
      <w:ins w:id="203" w:author="Author">
        <w:r w:rsidRPr="00842D3B">
          <w:rPr>
            <w:rFonts w:ascii="Corbel" w:eastAsiaTheme="minorEastAsia" w:hAnsi="Corbel" w:cs="Arial"/>
            <w:rPrChange w:id="204" w:author="Author">
              <w:rPr>
                <w:rFonts w:ascii="Corbel" w:eastAsiaTheme="minorEastAsia" w:hAnsi="Corbel" w:cs="Arial"/>
                <w:b/>
              </w:rPr>
            </w:rPrChange>
          </w:rPr>
          <w:t>The older pupil</w:t>
        </w:r>
        <w:del w:id="205" w:author="Author">
          <w:r w:rsidRPr="00842D3B" w:rsidDel="00B22632">
            <w:rPr>
              <w:rFonts w:ascii="Corbel" w:eastAsiaTheme="minorEastAsia" w:hAnsi="Corbel" w:cs="Arial"/>
              <w:rPrChange w:id="206" w:author="Author">
                <w:rPr>
                  <w:rFonts w:ascii="Corbel" w:eastAsiaTheme="minorEastAsia" w:hAnsi="Corbel" w:cs="Arial"/>
                  <w:b/>
                </w:rPr>
              </w:rPrChange>
            </w:rPr>
            <w:delText>s</w:delText>
          </w:r>
        </w:del>
        <w:r w:rsidRPr="00842D3B">
          <w:rPr>
            <w:rFonts w:ascii="Corbel" w:eastAsiaTheme="minorEastAsia" w:hAnsi="Corbel" w:cs="Arial"/>
            <w:rPrChange w:id="207" w:author="Author">
              <w:rPr>
                <w:rFonts w:ascii="Corbel" w:eastAsiaTheme="minorEastAsia" w:hAnsi="Corbel" w:cs="Arial"/>
                <w:b/>
              </w:rPr>
            </w:rPrChange>
          </w:rPr>
          <w:t xml:space="preserve"> will be offered a place.</w:t>
        </w:r>
        <w:r w:rsidR="00577D8F" w:rsidRPr="00842D3B">
          <w:rPr>
            <w:rFonts w:ascii="Corbel" w:eastAsiaTheme="minorEastAsia" w:hAnsi="Corbel" w:cs="Arial"/>
            <w:rPrChange w:id="208" w:author="Author">
              <w:rPr>
                <w:rFonts w:ascii="Corbel" w:eastAsiaTheme="minorEastAsia" w:hAnsi="Corbel" w:cs="Arial"/>
                <w:b/>
              </w:rPr>
            </w:rPrChange>
          </w:rPr>
          <w:t xml:space="preserve"> </w:t>
        </w:r>
      </w:ins>
    </w:p>
    <w:p w:rsidR="00B22632" w:rsidRDefault="00B22632" w:rsidP="006A7944">
      <w:pPr>
        <w:contextualSpacing/>
        <w:jc w:val="both"/>
        <w:rPr>
          <w:ins w:id="209" w:author="Author"/>
          <w:rFonts w:ascii="Corbel" w:eastAsiaTheme="minorEastAsia" w:hAnsi="Corbel" w:cs="Arial"/>
        </w:rPr>
      </w:pPr>
    </w:p>
    <w:p w:rsidR="00B22632" w:rsidRPr="00842D3B" w:rsidRDefault="00B22632" w:rsidP="006A7944">
      <w:pPr>
        <w:contextualSpacing/>
        <w:jc w:val="both"/>
        <w:rPr>
          <w:ins w:id="210" w:author="Author"/>
          <w:rFonts w:ascii="Corbel" w:eastAsiaTheme="minorEastAsia" w:hAnsi="Corbel" w:cs="Arial"/>
        </w:rPr>
      </w:pPr>
      <w:ins w:id="211" w:author="Author">
        <w:r>
          <w:rPr>
            <w:rFonts w:ascii="Corbel" w:eastAsiaTheme="minorEastAsia" w:hAnsi="Corbel" w:cs="Arial"/>
          </w:rPr>
          <w:t>Should 2 children share a D.O.B then the child who</w:t>
        </w:r>
        <w:r w:rsidR="00BB0AB5">
          <w:rPr>
            <w:rFonts w:ascii="Corbel" w:eastAsiaTheme="minorEastAsia" w:hAnsi="Corbel" w:cs="Arial"/>
          </w:rPr>
          <w:t xml:space="preserve"> also</w:t>
        </w:r>
        <w:r>
          <w:rPr>
            <w:rFonts w:ascii="Corbel" w:eastAsiaTheme="minorEastAsia" w:hAnsi="Corbel" w:cs="Arial"/>
          </w:rPr>
          <w:t xml:space="preserve"> lives in closest proximity to the school.</w:t>
        </w:r>
      </w:ins>
    </w:p>
    <w:p w:rsidR="00FE7A01" w:rsidRPr="00842D3B" w:rsidRDefault="00FE7A01" w:rsidP="006A7944">
      <w:pPr>
        <w:contextualSpacing/>
        <w:jc w:val="both"/>
        <w:rPr>
          <w:rFonts w:ascii="Corbel" w:eastAsiaTheme="minorEastAsia" w:hAnsi="Corbel" w:cs="Arial"/>
          <w:rPrChange w:id="212" w:author="Author">
            <w:rPr>
              <w:rFonts w:ascii="Corbel" w:eastAsiaTheme="minorEastAsia" w:hAnsi="Corbel" w:cs="Arial"/>
              <w:b/>
            </w:rPr>
          </w:rPrChange>
        </w:rPr>
      </w:pPr>
      <w:del w:id="213" w:author="Author">
        <w:r w:rsidRPr="00842D3B" w:rsidDel="004E2080">
          <w:rPr>
            <w:rFonts w:ascii="Corbel" w:eastAsiaTheme="minorEastAsia" w:hAnsi="Corbel" w:cs="Arial"/>
            <w:rPrChange w:id="214" w:author="Author">
              <w:rPr>
                <w:rFonts w:ascii="Corbel" w:eastAsiaTheme="minorEastAsia" w:hAnsi="Corbel" w:cs="Arial"/>
                <w:b/>
              </w:rPr>
            </w:rPrChange>
          </w:rPr>
          <w:delText>Insert details of the school’s arrangements here</w:delText>
        </w:r>
      </w:del>
    </w:p>
    <w:p w:rsidR="00FE7A01" w:rsidRPr="00C56AF5" w:rsidRDefault="00FE7A01" w:rsidP="006A7944">
      <w:pPr>
        <w:contextualSpacing/>
        <w:jc w:val="both"/>
        <w:rPr>
          <w:rFonts w:ascii="Corbel" w:eastAsiaTheme="minorEastAsia" w:hAnsi="Corbel" w:cs="Arial"/>
          <w:b/>
        </w:rPr>
      </w:pPr>
    </w:p>
    <w:p w:rsidR="0099669A" w:rsidRPr="00FE7A01" w:rsidRDefault="0099669A" w:rsidP="006A7944">
      <w:pPr>
        <w:spacing w:after="0" w:line="240" w:lineRule="auto"/>
        <w:jc w:val="both"/>
        <w:rPr>
          <w:rFonts w:ascii="Arial" w:eastAsiaTheme="minorEastAsia" w:hAnsi="Arial" w:cs="Arial"/>
          <w:b/>
          <w:color w:val="385623" w:themeColor="accent6" w:themeShade="80"/>
          <w:sz w:val="24"/>
          <w:szCs w:val="24"/>
        </w:rPr>
      </w:pPr>
    </w:p>
    <w:p w:rsidR="00BC2C03" w:rsidRPr="006A7944" w:rsidRDefault="004E5691"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What will not be </w:t>
      </w:r>
      <w:r w:rsidR="00BC2C03" w:rsidRPr="006A7944">
        <w:rPr>
          <w:rFonts w:ascii="Corbel" w:eastAsiaTheme="minorEastAsia" w:hAnsi="Corbel" w:cs="Arial"/>
          <w:b/>
          <w:smallCaps/>
          <w:color w:val="auto"/>
          <w:sz w:val="28"/>
          <w:szCs w:val="28"/>
        </w:rPr>
        <w:t xml:space="preserve">considered </w:t>
      </w:r>
      <w:r w:rsidR="003D39A4" w:rsidRPr="006A7944">
        <w:rPr>
          <w:rFonts w:ascii="Corbel" w:eastAsiaTheme="minorEastAsia" w:hAnsi="Corbel" w:cs="Arial"/>
          <w:b/>
          <w:smallCaps/>
          <w:color w:val="auto"/>
          <w:sz w:val="28"/>
          <w:szCs w:val="28"/>
        </w:rPr>
        <w:t>or taken into account</w:t>
      </w:r>
    </w:p>
    <w:p w:rsidR="00BC2C03" w:rsidRPr="00C56AF5" w:rsidRDefault="00BC2C03" w:rsidP="006A7944">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In accordance with section 62(7</w:t>
      </w:r>
      <w:r w:rsidR="0054270B" w:rsidRPr="00C56AF5">
        <w:rPr>
          <w:rFonts w:ascii="Corbel" w:eastAsiaTheme="minorEastAsia" w:hAnsi="Corbel" w:cs="Arial"/>
          <w:sz w:val="24"/>
          <w:szCs w:val="24"/>
        </w:rPr>
        <w:t>) (</w:t>
      </w:r>
      <w:r w:rsidRPr="00C56AF5">
        <w:rPr>
          <w:rFonts w:ascii="Corbel" w:eastAsiaTheme="minorEastAsia" w:hAnsi="Corbel" w:cs="Arial"/>
          <w:sz w:val="24"/>
          <w:szCs w:val="24"/>
        </w:rPr>
        <w:t>e) of the Education Act, the school will not consider or take into account any of the following in deciding on applications for admission or when placing a student on a waiting list for admission to the school</w:t>
      </w:r>
      <w:r w:rsidR="004F4AA6" w:rsidRPr="00C56AF5">
        <w:rPr>
          <w:rFonts w:ascii="Corbel" w:eastAsiaTheme="minorEastAsia" w:hAnsi="Corbel" w:cs="Arial"/>
          <w:sz w:val="24"/>
          <w:szCs w:val="24"/>
        </w:rPr>
        <w:t>:</w:t>
      </w:r>
    </w:p>
    <w:p w:rsidR="00AB7E10" w:rsidDel="00BB0AB5" w:rsidRDefault="00AB7E10" w:rsidP="006A7944">
      <w:pPr>
        <w:autoSpaceDE w:val="0"/>
        <w:autoSpaceDN w:val="0"/>
        <w:adjustRightInd w:val="0"/>
        <w:spacing w:after="0" w:line="240" w:lineRule="auto"/>
        <w:contextualSpacing/>
        <w:jc w:val="both"/>
        <w:rPr>
          <w:del w:id="215" w:author="Author"/>
          <w:rFonts w:ascii="Arial" w:eastAsiaTheme="minorEastAsia" w:hAnsi="Arial" w:cs="Arial"/>
        </w:rPr>
      </w:pPr>
    </w:p>
    <w:p w:rsidR="00FE7A01" w:rsidRPr="00ED00CD" w:rsidRDefault="00FE7A01" w:rsidP="006A7944">
      <w:pPr>
        <w:autoSpaceDE w:val="0"/>
        <w:autoSpaceDN w:val="0"/>
        <w:adjustRightInd w:val="0"/>
        <w:contextualSpacing/>
        <w:jc w:val="both"/>
        <w:rPr>
          <w:rFonts w:ascii="Corbel" w:eastAsiaTheme="minorEastAsia" w:hAnsi="Corbel" w:cs="Arial"/>
          <w:i/>
          <w:iCs/>
          <w:color w:val="0070C0"/>
        </w:rPr>
      </w:pPr>
      <w:del w:id="216" w:author="Author">
        <w:r w:rsidRPr="00ED00CD" w:rsidDel="00BB0AB5">
          <w:rPr>
            <w:rFonts w:ascii="Corbel" w:eastAsiaTheme="minorEastAsia" w:hAnsi="Corbel" w:cs="Arial"/>
            <w:i/>
            <w:iCs/>
            <w:color w:val="0070C0"/>
          </w:rPr>
          <w:delText>Points (a) to (g) must be included here by all schools. There are limited exceptions to some of these (highlighted in red below) and schools must retain the exceptions that apply to them and delete those that do not:</w:delText>
        </w:r>
      </w:del>
    </w:p>
    <w:p w:rsidR="00FE7A01" w:rsidRPr="00C56AF5" w:rsidRDefault="00FE7A01" w:rsidP="006A7944">
      <w:pPr>
        <w:autoSpaceDE w:val="0"/>
        <w:autoSpaceDN w:val="0"/>
        <w:adjustRightInd w:val="0"/>
        <w:contextualSpacing/>
        <w:jc w:val="both"/>
        <w:rPr>
          <w:rFonts w:ascii="Corbel" w:hAnsi="Corbel" w:cs="TimesNewRomanPSMT"/>
        </w:rPr>
      </w:pPr>
    </w:p>
    <w:p w:rsidR="00FE7A01" w:rsidRPr="00C56AF5" w:rsidRDefault="00FE7A01" w:rsidP="006A7944">
      <w:pPr>
        <w:numPr>
          <w:ilvl w:val="0"/>
          <w:numId w:val="19"/>
        </w:numPr>
        <w:autoSpaceDE w:val="0"/>
        <w:autoSpaceDN w:val="0"/>
        <w:adjustRightInd w:val="0"/>
        <w:spacing w:after="0" w:line="240" w:lineRule="auto"/>
        <w:ind w:hanging="294"/>
        <w:contextualSpacing/>
        <w:jc w:val="both"/>
        <w:rPr>
          <w:rFonts w:ascii="Corbel" w:hAnsi="Corbel" w:cs="TimesNewRomanPSMT"/>
          <w:color w:val="C00000"/>
        </w:rPr>
      </w:pPr>
      <w:r w:rsidRPr="00C56AF5">
        <w:rPr>
          <w:rFonts w:ascii="Corbel" w:hAnsi="Corbel" w:cs="TimesNewRomanPSMT"/>
        </w:rPr>
        <w:t xml:space="preserve">a student’s prior attendance at a pre-school or pre-school service, including naíonraí, </w:t>
      </w:r>
    </w:p>
    <w:p w:rsidR="00FE7A01" w:rsidRPr="00C56AF5" w:rsidDel="00577D8F" w:rsidRDefault="00FE7A01">
      <w:pPr>
        <w:autoSpaceDE w:val="0"/>
        <w:autoSpaceDN w:val="0"/>
        <w:adjustRightInd w:val="0"/>
        <w:ind w:left="426"/>
        <w:contextualSpacing/>
        <w:jc w:val="both"/>
        <w:rPr>
          <w:del w:id="217" w:author="Author"/>
          <w:rFonts w:ascii="Corbel" w:hAnsi="Corbel" w:cs="TimesNewRomanPSMT"/>
          <w:color w:val="C00000"/>
        </w:rPr>
        <w:pPrChange w:id="218" w:author="Author">
          <w:pPr>
            <w:autoSpaceDE w:val="0"/>
            <w:autoSpaceDN w:val="0"/>
            <w:adjustRightInd w:val="0"/>
            <w:ind w:left="720"/>
            <w:contextualSpacing/>
            <w:jc w:val="both"/>
          </w:pPr>
        </w:pPrChange>
      </w:pPr>
      <w:del w:id="219" w:author="Author">
        <w:r w:rsidRPr="00C56AF5" w:rsidDel="00577D8F">
          <w:rPr>
            <w:rFonts w:ascii="Corbel" w:hAnsi="Corbel" w:cs="TimesNewRomanPSMT"/>
            <w:color w:val="C00000"/>
          </w:rPr>
          <w:delText>other than in relation to a student’s prior attendance at—</w:delText>
        </w:r>
      </w:del>
    </w:p>
    <w:p w:rsidR="00FE7A01" w:rsidRPr="000712D2" w:rsidDel="00577D8F" w:rsidRDefault="00FE7A01">
      <w:pPr>
        <w:ind w:left="426"/>
        <w:rPr>
          <w:del w:id="220" w:author="Author"/>
          <w:rFonts w:ascii="Corbel" w:hAnsi="Corbel" w:cs="TimesNewRomanPSMT"/>
          <w:color w:val="C00000"/>
          <w:rPrChange w:id="221" w:author="Author">
            <w:rPr>
              <w:del w:id="222" w:author="Author"/>
            </w:rPr>
          </w:rPrChange>
        </w:rPr>
        <w:pPrChange w:id="223" w:author="Author">
          <w:pPr>
            <w:pStyle w:val="ListParagraph"/>
            <w:numPr>
              <w:numId w:val="32"/>
            </w:numPr>
            <w:autoSpaceDE w:val="0"/>
            <w:autoSpaceDN w:val="0"/>
            <w:adjustRightInd w:val="0"/>
            <w:ind w:left="1440" w:hanging="720"/>
            <w:jc w:val="both"/>
          </w:pPr>
        </w:pPrChange>
      </w:pPr>
      <w:del w:id="224" w:author="Author">
        <w:r w:rsidRPr="000712D2" w:rsidDel="00577D8F">
          <w:rPr>
            <w:rFonts w:ascii="Corbel" w:hAnsi="Corbel" w:cs="TimesNewRomanPSMT"/>
            <w:color w:val="C00000"/>
            <w:rPrChange w:id="225" w:author="Author">
              <w:rPr/>
            </w:rPrChange>
          </w:rPr>
          <w:delText>an early intervention class, or</w:delText>
        </w:r>
      </w:del>
    </w:p>
    <w:p w:rsidR="00FE7A01" w:rsidRPr="000712D2" w:rsidRDefault="00FE7A01">
      <w:pPr>
        <w:autoSpaceDE w:val="0"/>
        <w:autoSpaceDN w:val="0"/>
        <w:adjustRightInd w:val="0"/>
        <w:ind w:left="426"/>
        <w:contextualSpacing/>
        <w:jc w:val="both"/>
        <w:pPrChange w:id="226" w:author="Author">
          <w:pPr>
            <w:autoSpaceDE w:val="0"/>
            <w:autoSpaceDN w:val="0"/>
            <w:adjustRightInd w:val="0"/>
            <w:ind w:left="720"/>
            <w:jc w:val="both"/>
          </w:pPr>
        </w:pPrChange>
      </w:pPr>
      <w:del w:id="227" w:author="Author">
        <w:r w:rsidRPr="000712D2" w:rsidDel="00577D8F">
          <w:delText>(II) an early start pre-school, specified in a list published by the Minister from time to time;</w:delText>
        </w:r>
      </w:del>
    </w:p>
    <w:p w:rsidR="00FE7A01" w:rsidRPr="00C56AF5" w:rsidRDefault="00FE7A01" w:rsidP="006A7944">
      <w:pPr>
        <w:numPr>
          <w:ilvl w:val="0"/>
          <w:numId w:val="19"/>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a student’s academic ability, skills or aptitude;</w:t>
      </w:r>
    </w:p>
    <w:p w:rsidR="00FE7A01" w:rsidRPr="00C56AF5" w:rsidDel="00A80C63" w:rsidRDefault="00FE7A01" w:rsidP="000712D2">
      <w:pPr>
        <w:autoSpaceDE w:val="0"/>
        <w:autoSpaceDN w:val="0"/>
        <w:adjustRightInd w:val="0"/>
        <w:ind w:left="720"/>
        <w:contextualSpacing/>
        <w:jc w:val="both"/>
        <w:rPr>
          <w:del w:id="228" w:author="Author"/>
          <w:rFonts w:ascii="Corbel" w:hAnsi="Corbel" w:cs="TimesNewRomanPSMT"/>
          <w:color w:val="C00000"/>
        </w:rPr>
      </w:pPr>
      <w:del w:id="229" w:author="Author">
        <w:r w:rsidRPr="00C56AF5" w:rsidDel="00A80C63">
          <w:rPr>
            <w:rFonts w:ascii="Corbel" w:hAnsi="Corbel" w:cs="TimesNewRomanPSMT"/>
            <w:color w:val="C00000"/>
          </w:rPr>
          <w:delText>(other than in relation to:</w:delText>
        </w:r>
      </w:del>
    </w:p>
    <w:p w:rsidR="00FE7A01" w:rsidRPr="00C56AF5" w:rsidDel="00A80C63" w:rsidRDefault="00FE7A01">
      <w:pPr>
        <w:autoSpaceDE w:val="0"/>
        <w:autoSpaceDN w:val="0"/>
        <w:adjustRightInd w:val="0"/>
        <w:spacing w:after="0" w:line="240" w:lineRule="auto"/>
        <w:contextualSpacing/>
        <w:jc w:val="both"/>
        <w:rPr>
          <w:del w:id="230" w:author="Author"/>
          <w:rFonts w:ascii="Corbel" w:hAnsi="Corbel" w:cs="TimesNewRomanPSMT"/>
          <w:color w:val="C00000"/>
        </w:rPr>
        <w:pPrChange w:id="231" w:author="Author">
          <w:pPr>
            <w:numPr>
              <w:numId w:val="22"/>
            </w:numPr>
            <w:autoSpaceDE w:val="0"/>
            <w:autoSpaceDN w:val="0"/>
            <w:adjustRightInd w:val="0"/>
            <w:spacing w:after="0" w:line="240" w:lineRule="auto"/>
            <w:ind w:left="1080" w:hanging="360"/>
            <w:contextualSpacing/>
            <w:jc w:val="both"/>
          </w:pPr>
        </w:pPrChange>
      </w:pPr>
      <w:del w:id="232" w:author="Author">
        <w:r w:rsidRPr="00C56AF5" w:rsidDel="00A80C63">
          <w:rPr>
            <w:rFonts w:ascii="Corbel" w:hAnsi="Corbel" w:cs="TimesNewRomanPSMT"/>
            <w:color w:val="C00000"/>
          </w:rPr>
          <w:delText>admission to (a) a special school or (b) a special class insofar as it is necessary in order to ascertain whether or not the student has the category of special educational needs concerned and/or</w:delText>
        </w:r>
      </w:del>
    </w:p>
    <w:p w:rsidR="00FE7A01" w:rsidRPr="000712D2" w:rsidRDefault="00FE7A01">
      <w:pPr>
        <w:autoSpaceDE w:val="0"/>
        <w:autoSpaceDN w:val="0"/>
        <w:adjustRightInd w:val="0"/>
        <w:ind w:left="720"/>
        <w:contextualSpacing/>
        <w:jc w:val="both"/>
        <w:rPr>
          <w:rFonts w:ascii="Corbel" w:hAnsi="Corbel" w:cs="TimesNewRomanPSMT"/>
          <w:color w:val="C00000"/>
        </w:rPr>
        <w:pPrChange w:id="233" w:author="Author">
          <w:pPr>
            <w:numPr>
              <w:numId w:val="22"/>
            </w:numPr>
            <w:autoSpaceDE w:val="0"/>
            <w:autoSpaceDN w:val="0"/>
            <w:adjustRightInd w:val="0"/>
            <w:spacing w:after="0" w:line="240" w:lineRule="auto"/>
            <w:ind w:left="1080" w:hanging="360"/>
            <w:contextualSpacing/>
            <w:jc w:val="both"/>
          </w:pPr>
        </w:pPrChange>
      </w:pPr>
      <w:del w:id="234" w:author="Author">
        <w:r w:rsidRPr="000712D2" w:rsidDel="00A80C63">
          <w:rPr>
            <w:rFonts w:ascii="Corbel" w:hAnsi="Corbel" w:cs="TimesNewRomanPSMT"/>
            <w:color w:val="C00000"/>
          </w:rPr>
          <w:delText>admission to an Irish language school, in accordance with the provisions of section 62(9) of the act</w:delText>
        </w:r>
      </w:del>
    </w:p>
    <w:p w:rsidR="00FE7A01" w:rsidRPr="00C56AF5" w:rsidRDefault="00FE7A01" w:rsidP="006A7944">
      <w:pPr>
        <w:autoSpaceDE w:val="0"/>
        <w:autoSpaceDN w:val="0"/>
        <w:adjustRightInd w:val="0"/>
        <w:ind w:left="1080"/>
        <w:contextualSpacing/>
        <w:jc w:val="both"/>
        <w:rPr>
          <w:rFonts w:ascii="Corbel" w:hAnsi="Corbel" w:cs="TimesNewRomanPSMT"/>
        </w:rPr>
      </w:pPr>
    </w:p>
    <w:p w:rsidR="00FE7A01" w:rsidRDefault="00FE7A01" w:rsidP="006A7944">
      <w:pPr>
        <w:numPr>
          <w:ilvl w:val="0"/>
          <w:numId w:val="19"/>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the occupation, financial status, academic ability, skills or aptitude of a student’s parents;</w:t>
      </w:r>
    </w:p>
    <w:p w:rsidR="00ED00CD" w:rsidRPr="00ED00CD" w:rsidRDefault="00ED00CD" w:rsidP="006A7944">
      <w:pPr>
        <w:autoSpaceDE w:val="0"/>
        <w:autoSpaceDN w:val="0"/>
        <w:adjustRightInd w:val="0"/>
        <w:spacing w:after="0" w:line="240" w:lineRule="auto"/>
        <w:ind w:left="720"/>
        <w:contextualSpacing/>
        <w:jc w:val="both"/>
        <w:rPr>
          <w:rFonts w:ascii="Corbel" w:hAnsi="Corbel" w:cs="TimesNewRomanPSMT"/>
          <w:i/>
          <w:iCs/>
          <w:color w:val="0070C0"/>
        </w:rPr>
      </w:pPr>
      <w:del w:id="235" w:author="Author">
        <w:r w:rsidRPr="00ED00CD" w:rsidDel="00A80C63">
          <w:rPr>
            <w:rFonts w:ascii="Corbel" w:hAnsi="Corbel" w:cs="TimesNewRomanPSMT"/>
            <w:i/>
            <w:iCs/>
            <w:color w:val="0070C0"/>
          </w:rPr>
          <w:delText>See Guidance Note Section 7 (c)</w:delText>
        </w:r>
      </w:del>
    </w:p>
    <w:p w:rsidR="00FE7A01" w:rsidRPr="00C56AF5" w:rsidRDefault="00FE7A01" w:rsidP="006A7944">
      <w:pPr>
        <w:autoSpaceDE w:val="0"/>
        <w:autoSpaceDN w:val="0"/>
        <w:adjustRightInd w:val="0"/>
        <w:ind w:left="720"/>
        <w:contextualSpacing/>
        <w:jc w:val="both"/>
        <w:rPr>
          <w:rFonts w:ascii="Corbel" w:hAnsi="Corbel" w:cs="TimesNewRomanPSMT"/>
        </w:rPr>
      </w:pPr>
    </w:p>
    <w:p w:rsidR="00FE7A01" w:rsidRPr="00C56AF5" w:rsidRDefault="00FE7A01" w:rsidP="006A7944">
      <w:pPr>
        <w:numPr>
          <w:ilvl w:val="0"/>
          <w:numId w:val="19"/>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rsidR="00FE7A01" w:rsidRPr="00C56AF5" w:rsidRDefault="00FE7A01">
      <w:pPr>
        <w:autoSpaceDE w:val="0"/>
        <w:autoSpaceDN w:val="0"/>
        <w:adjustRightInd w:val="0"/>
        <w:ind w:left="360"/>
        <w:jc w:val="both"/>
        <w:rPr>
          <w:rFonts w:ascii="Corbel" w:hAnsi="Corbel" w:cs="TimesNewRomanPSMT"/>
          <w:color w:val="C00000"/>
        </w:rPr>
        <w:pPrChange w:id="236" w:author="Author">
          <w:pPr>
            <w:autoSpaceDE w:val="0"/>
            <w:autoSpaceDN w:val="0"/>
            <w:adjustRightInd w:val="0"/>
            <w:ind w:left="720"/>
            <w:jc w:val="both"/>
          </w:pPr>
        </w:pPrChange>
      </w:pPr>
      <w:del w:id="237" w:author="Author">
        <w:r w:rsidRPr="00C56AF5" w:rsidDel="00577D8F">
          <w:rPr>
            <w:rFonts w:ascii="Corbel" w:hAnsi="Corbel" w:cs="TimesNewRomanPSMT"/>
            <w:color w:val="C00000"/>
          </w:rPr>
          <w:delText>(other than in the case of admission to the residential element of a boarding school or to a plc or further education and training course run by a school)</w:delText>
        </w:r>
      </w:del>
    </w:p>
    <w:p w:rsidR="00FE7A01" w:rsidRPr="00C56AF5" w:rsidRDefault="00FE7A01" w:rsidP="006A7944">
      <w:pPr>
        <w:numPr>
          <w:ilvl w:val="0"/>
          <w:numId w:val="19"/>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a student’s connection to the school by virtue of a member of his or her family attending or having previously attended the school;</w:t>
      </w:r>
    </w:p>
    <w:p w:rsidR="00FE7A01" w:rsidRPr="000712D2" w:rsidDel="00577D8F" w:rsidRDefault="00FE7A01" w:rsidP="000712D2">
      <w:pPr>
        <w:autoSpaceDE w:val="0"/>
        <w:autoSpaceDN w:val="0"/>
        <w:adjustRightInd w:val="0"/>
        <w:ind w:left="720"/>
        <w:contextualSpacing/>
        <w:jc w:val="both"/>
        <w:rPr>
          <w:del w:id="238" w:author="Author"/>
          <w:rFonts w:ascii="Corbel" w:hAnsi="Corbel" w:cs="Arial"/>
          <w:color w:val="0D0D0D" w:themeColor="text1" w:themeTint="F2"/>
          <w:rPrChange w:id="239" w:author="Author">
            <w:rPr>
              <w:del w:id="240" w:author="Author"/>
              <w:rFonts w:ascii="Corbel" w:hAnsi="Corbel" w:cs="Arial"/>
              <w:color w:val="C00000"/>
            </w:rPr>
          </w:rPrChange>
        </w:rPr>
      </w:pPr>
      <w:r w:rsidRPr="000712D2">
        <w:rPr>
          <w:rFonts w:ascii="Corbel" w:hAnsi="Corbel" w:cs="Arial"/>
          <w:color w:val="0D0D0D" w:themeColor="text1" w:themeTint="F2"/>
          <w:rPrChange w:id="241" w:author="Author">
            <w:rPr>
              <w:rFonts w:ascii="Corbel" w:hAnsi="Corbel" w:cs="Arial"/>
              <w:color w:val="C00000"/>
            </w:rPr>
          </w:rPrChange>
        </w:rPr>
        <w:lastRenderedPageBreak/>
        <w:t xml:space="preserve">(other than, in the case of the </w:t>
      </w:r>
      <w:ins w:id="242" w:author="Author">
        <w:r w:rsidR="00577D8F" w:rsidRPr="000712D2">
          <w:rPr>
            <w:rFonts w:ascii="Corbel" w:hAnsi="Corbel" w:cs="Arial"/>
            <w:color w:val="0D0D0D" w:themeColor="text1" w:themeTint="F2"/>
            <w:rPrChange w:id="243" w:author="Author">
              <w:rPr>
                <w:rFonts w:ascii="Corbel" w:hAnsi="Corbel" w:cs="Arial"/>
                <w:color w:val="C00000"/>
              </w:rPr>
            </w:rPrChange>
          </w:rPr>
          <w:t>student’s siblings/step-siblings attending or having attended the school)</w:t>
        </w:r>
      </w:ins>
      <w:del w:id="244" w:author="Author">
        <w:r w:rsidRPr="000712D2" w:rsidDel="00577D8F">
          <w:rPr>
            <w:rFonts w:ascii="Corbel" w:hAnsi="Corbel" w:cs="Arial"/>
            <w:color w:val="0D0D0D" w:themeColor="text1" w:themeTint="F2"/>
            <w:rPrChange w:id="245" w:author="Author">
              <w:rPr>
                <w:rFonts w:ascii="Corbel" w:hAnsi="Corbel" w:cs="Arial"/>
                <w:color w:val="C00000"/>
              </w:rPr>
            </w:rPrChange>
          </w:rPr>
          <w:delText xml:space="preserve">school wishing to include a selection criteria based on (1) siblings of a student attending or having attended the school and/or (2) parents or grandparents of a student having attended the school. </w:delText>
        </w:r>
      </w:del>
    </w:p>
    <w:p w:rsidR="00FE7A01" w:rsidRPr="000712D2" w:rsidRDefault="00FE7A01">
      <w:pPr>
        <w:autoSpaceDE w:val="0"/>
        <w:autoSpaceDN w:val="0"/>
        <w:adjustRightInd w:val="0"/>
        <w:ind w:left="720"/>
        <w:contextualSpacing/>
        <w:jc w:val="both"/>
        <w:rPr>
          <w:rFonts w:ascii="Corbel" w:hAnsi="Corbel" w:cs="TimesNewRomanPSMT"/>
          <w:color w:val="0D0D0D" w:themeColor="text1" w:themeTint="F2"/>
          <w:rPrChange w:id="246" w:author="Author">
            <w:rPr>
              <w:rFonts w:ascii="Corbel" w:hAnsi="Corbel" w:cs="TimesNewRomanPSMT"/>
              <w:color w:val="C00000"/>
            </w:rPr>
          </w:rPrChange>
        </w:rPr>
      </w:pPr>
      <w:del w:id="247" w:author="Author">
        <w:r w:rsidRPr="000712D2" w:rsidDel="00577D8F">
          <w:rPr>
            <w:rFonts w:ascii="Corbel" w:hAnsi="Corbel" w:cs="Arial"/>
            <w:color w:val="0D0D0D" w:themeColor="text1" w:themeTint="F2"/>
            <w:rPrChange w:id="248" w:author="Author">
              <w:rPr>
                <w:rFonts w:ascii="Corbel" w:hAnsi="Corbel" w:cs="Arial"/>
                <w:color w:val="C00000"/>
              </w:rPr>
            </w:rPrChange>
          </w:rPr>
          <w:delText>In relation to (2) parents and grandparents having attended, a school may only apply this criteria to a maximum of 25% of the available spaces as set out in the school’s annual admission notice).</w:delText>
        </w:r>
      </w:del>
    </w:p>
    <w:p w:rsidR="00FE7A01" w:rsidRPr="00C56AF5" w:rsidRDefault="00FE7A01" w:rsidP="006A7944">
      <w:pPr>
        <w:ind w:left="720"/>
        <w:contextualSpacing/>
        <w:jc w:val="both"/>
        <w:rPr>
          <w:rFonts w:ascii="Corbel" w:hAnsi="Corbel" w:cs="TimesNewRomanPSMT"/>
        </w:rPr>
      </w:pPr>
    </w:p>
    <w:p w:rsidR="00FE7A01" w:rsidRPr="00FE7A01" w:rsidRDefault="00FE7A01" w:rsidP="006A7944">
      <w:pPr>
        <w:numPr>
          <w:ilvl w:val="0"/>
          <w:numId w:val="19"/>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the date and time on which an application for admission was received by the school, </w:t>
      </w:r>
    </w:p>
    <w:p w:rsidR="00FE7A01" w:rsidRPr="000712D2" w:rsidRDefault="00FE7A01" w:rsidP="006A7944">
      <w:pPr>
        <w:autoSpaceDE w:val="0"/>
        <w:autoSpaceDN w:val="0"/>
        <w:adjustRightInd w:val="0"/>
        <w:ind w:left="720"/>
        <w:jc w:val="both"/>
        <w:rPr>
          <w:rFonts w:ascii="Corbel" w:hAnsi="Corbel" w:cs="TimesNewRomanPSMT"/>
          <w:color w:val="0D0D0D" w:themeColor="text1" w:themeTint="F2"/>
          <w:rPrChange w:id="249" w:author="Author">
            <w:rPr>
              <w:rFonts w:ascii="Corbel" w:hAnsi="Corbel" w:cs="TimesNewRomanPSMT"/>
              <w:color w:val="C00000"/>
            </w:rPr>
          </w:rPrChange>
        </w:rPr>
      </w:pPr>
      <w:r w:rsidRPr="000712D2">
        <w:rPr>
          <w:rFonts w:ascii="Corbel" w:hAnsi="Corbel" w:cs="TimesNewRomanPSMT"/>
          <w:color w:val="0D0D0D" w:themeColor="text1" w:themeTint="F2"/>
          <w:rPrChange w:id="250" w:author="Author">
            <w:rPr>
              <w:rFonts w:ascii="Corbel" w:hAnsi="Corbel" w:cs="TimesNewRomanPSMT"/>
              <w:color w:val="C00000"/>
            </w:rPr>
          </w:rPrChange>
        </w:rPr>
        <w:t>This is subject to the application being received at any time during the period specified for receiving applications set out in the annual admission notice of the school for the school year concerned.</w:t>
      </w:r>
    </w:p>
    <w:p w:rsidR="00FE7A01" w:rsidRPr="000712D2" w:rsidRDefault="00FE7A01" w:rsidP="006A7944">
      <w:pPr>
        <w:autoSpaceDE w:val="0"/>
        <w:autoSpaceDN w:val="0"/>
        <w:adjustRightInd w:val="0"/>
        <w:ind w:left="720"/>
        <w:jc w:val="both"/>
        <w:rPr>
          <w:rFonts w:ascii="Corbel" w:hAnsi="Corbel" w:cs="TimesNewRomanPSMT"/>
          <w:color w:val="0D0D0D" w:themeColor="text1" w:themeTint="F2"/>
          <w:rPrChange w:id="251" w:author="Author">
            <w:rPr>
              <w:rFonts w:ascii="Corbel" w:hAnsi="Corbel" w:cs="TimesNewRomanPSMT"/>
              <w:color w:val="C00000"/>
            </w:rPr>
          </w:rPrChange>
        </w:rPr>
      </w:pPr>
      <w:r w:rsidRPr="000712D2">
        <w:rPr>
          <w:rFonts w:ascii="Corbel" w:hAnsi="Corbel" w:cs="TimesNewRomanPSMT"/>
          <w:color w:val="0D0D0D" w:themeColor="text1" w:themeTint="F2"/>
          <w:rPrChange w:id="252" w:author="Author">
            <w:rPr>
              <w:rFonts w:ascii="Corbel" w:hAnsi="Corbel" w:cs="TimesNewRomanPSMT"/>
              <w:color w:val="C00000"/>
            </w:rPr>
          </w:rPrChange>
        </w:rPr>
        <w:t>This is also subject to the school making offers based on existing waiting lists (up until 31</w:t>
      </w:r>
      <w:r w:rsidRPr="000712D2">
        <w:rPr>
          <w:rFonts w:ascii="Corbel" w:hAnsi="Corbel" w:cs="TimesNewRomanPSMT"/>
          <w:color w:val="0D0D0D" w:themeColor="text1" w:themeTint="F2"/>
          <w:vertAlign w:val="superscript"/>
          <w:rPrChange w:id="253" w:author="Author">
            <w:rPr>
              <w:rFonts w:ascii="Corbel" w:hAnsi="Corbel" w:cs="TimesNewRomanPSMT"/>
              <w:color w:val="C00000"/>
              <w:vertAlign w:val="superscript"/>
            </w:rPr>
          </w:rPrChange>
        </w:rPr>
        <w:t>st</w:t>
      </w:r>
      <w:r w:rsidRPr="000712D2">
        <w:rPr>
          <w:rFonts w:ascii="Corbel" w:hAnsi="Corbel" w:cs="TimesNewRomanPSMT"/>
          <w:color w:val="0D0D0D" w:themeColor="text1" w:themeTint="F2"/>
          <w:rPrChange w:id="254" w:author="Author">
            <w:rPr>
              <w:rFonts w:ascii="Corbel" w:hAnsi="Corbel" w:cs="TimesNewRomanPSMT"/>
              <w:color w:val="C00000"/>
            </w:rPr>
          </w:rPrChange>
        </w:rPr>
        <w:t xml:space="preserve"> January 2025 only). </w:t>
      </w:r>
    </w:p>
    <w:p w:rsidR="0099669A" w:rsidRPr="006A7944" w:rsidRDefault="0099669A" w:rsidP="006A7944">
      <w:pPr>
        <w:pStyle w:val="ListParagraph"/>
        <w:spacing w:after="0" w:line="240" w:lineRule="auto"/>
        <w:ind w:left="851"/>
        <w:jc w:val="both"/>
        <w:rPr>
          <w:rFonts w:ascii="Arial" w:eastAsiaTheme="minorEastAsia" w:hAnsi="Arial" w:cs="Arial"/>
          <w:b/>
          <w:sz w:val="24"/>
          <w:szCs w:val="24"/>
        </w:rPr>
      </w:pPr>
    </w:p>
    <w:p w:rsidR="00406BE7" w:rsidRDefault="00406BE7" w:rsidP="006A7944">
      <w:pPr>
        <w:pStyle w:val="Heading2"/>
        <w:numPr>
          <w:ilvl w:val="0"/>
          <w:numId w:val="33"/>
        </w:numPr>
        <w:jc w:val="both"/>
        <w:rPr>
          <w:rFonts w:ascii="Corbel" w:eastAsiaTheme="minorEastAsia" w:hAnsi="Corbel" w:cs="Arial"/>
          <w:b/>
          <w:smallCaps/>
          <w:color w:val="385623" w:themeColor="accent6" w:themeShade="80"/>
          <w:sz w:val="28"/>
          <w:szCs w:val="28"/>
        </w:rPr>
      </w:pPr>
      <w:r w:rsidRPr="006A7944">
        <w:rPr>
          <w:rFonts w:ascii="Corbel" w:eastAsiaTheme="minorEastAsia" w:hAnsi="Corbel" w:cs="Arial"/>
          <w:b/>
          <w:smallCaps/>
          <w:color w:val="auto"/>
          <w:sz w:val="28"/>
          <w:szCs w:val="28"/>
        </w:rPr>
        <w:t xml:space="preserve">Decisions on applications </w:t>
      </w:r>
    </w:p>
    <w:p w:rsidR="00046B52" w:rsidRPr="00046B52" w:rsidRDefault="00046B52" w:rsidP="006A7944">
      <w:pPr>
        <w:jc w:val="both"/>
      </w:pPr>
    </w:p>
    <w:p w:rsidR="00CD2B6C" w:rsidRPr="00C56AF5" w:rsidRDefault="00406BE7" w:rsidP="006A7944">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All decisions on applicat</w:t>
      </w:r>
      <w:r w:rsidR="00CD2B6C" w:rsidRPr="00C56AF5">
        <w:rPr>
          <w:rFonts w:ascii="Corbel" w:eastAsiaTheme="minorEastAsia" w:hAnsi="Corbel" w:cs="Arial"/>
          <w:sz w:val="24"/>
          <w:szCs w:val="24"/>
        </w:rPr>
        <w:t xml:space="preserve">ions for admission </w:t>
      </w:r>
      <w:r w:rsidR="00874D4C" w:rsidRPr="00C56AF5">
        <w:rPr>
          <w:rFonts w:ascii="Corbel" w:eastAsiaTheme="minorEastAsia" w:hAnsi="Corbel" w:cs="Arial"/>
          <w:sz w:val="24"/>
          <w:szCs w:val="24"/>
        </w:rPr>
        <w:t>to</w:t>
      </w:r>
      <w:r w:rsidR="00874D4C" w:rsidRPr="00FE7A01">
        <w:rPr>
          <w:rFonts w:ascii="Corbel" w:eastAsiaTheme="minorEastAsia" w:hAnsi="Corbel" w:cs="Arial"/>
          <w:color w:val="0070C0"/>
          <w:sz w:val="24"/>
          <w:szCs w:val="24"/>
        </w:rPr>
        <w:t xml:space="preserve"> </w:t>
      </w:r>
      <w:ins w:id="255" w:author="Author">
        <w:r w:rsidR="00013707">
          <w:rPr>
            <w:rFonts w:ascii="Corbel" w:hAnsi="Corbel" w:cs="Arial"/>
          </w:rPr>
          <w:t>Presentation Convent N.S.</w:t>
        </w:r>
        <w:r w:rsidR="00013707" w:rsidRPr="00C56AF5">
          <w:rPr>
            <w:rFonts w:ascii="Corbel" w:hAnsi="Corbel" w:cs="Arial"/>
          </w:rPr>
          <w:t xml:space="preserve"> </w:t>
        </w:r>
      </w:ins>
      <w:del w:id="256" w:author="Author">
        <w:r w:rsidR="00874D4C" w:rsidRPr="00FE7A01" w:rsidDel="00013707">
          <w:rPr>
            <w:rFonts w:ascii="Corbel" w:eastAsiaTheme="minorEastAsia" w:hAnsi="Corbel" w:cs="Arial"/>
            <w:color w:val="0070C0"/>
            <w:sz w:val="24"/>
            <w:szCs w:val="24"/>
          </w:rPr>
          <w:delText>[school name]</w:delText>
        </w:r>
      </w:del>
      <w:r w:rsidR="00874D4C" w:rsidRPr="00FE7A01">
        <w:rPr>
          <w:rFonts w:ascii="Corbel" w:eastAsiaTheme="minorEastAsia" w:hAnsi="Corbel" w:cs="Arial"/>
          <w:color w:val="0070C0"/>
          <w:sz w:val="24"/>
          <w:szCs w:val="24"/>
        </w:rPr>
        <w:t xml:space="preserve"> </w:t>
      </w:r>
      <w:r w:rsidR="00AE7E94" w:rsidRPr="00C56AF5">
        <w:rPr>
          <w:rFonts w:ascii="Corbel" w:eastAsiaTheme="minorEastAsia" w:hAnsi="Corbel" w:cs="Arial"/>
          <w:sz w:val="24"/>
          <w:szCs w:val="24"/>
        </w:rPr>
        <w:t>will be</w:t>
      </w:r>
      <w:r w:rsidR="00CD2B6C" w:rsidRPr="00C56AF5">
        <w:rPr>
          <w:rFonts w:ascii="Corbel" w:eastAsiaTheme="minorEastAsia" w:hAnsi="Corbel" w:cs="Arial"/>
          <w:sz w:val="24"/>
          <w:szCs w:val="24"/>
        </w:rPr>
        <w:t xml:space="preserve"> based on the following:</w:t>
      </w:r>
    </w:p>
    <w:p w:rsidR="00212DB7" w:rsidRPr="00C56AF5" w:rsidRDefault="00212DB7"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O</w:t>
      </w:r>
      <w:r w:rsidR="007E7E26" w:rsidRPr="00C56AF5">
        <w:rPr>
          <w:rFonts w:ascii="Corbel" w:eastAsiaTheme="minorEastAsia" w:hAnsi="Corbel" w:cs="Arial"/>
          <w:sz w:val="24"/>
          <w:szCs w:val="24"/>
        </w:rPr>
        <w:t>ur</w:t>
      </w:r>
      <w:r w:rsidRPr="00C56AF5">
        <w:rPr>
          <w:rFonts w:ascii="Corbel" w:eastAsiaTheme="minorEastAsia" w:hAnsi="Corbel" w:cs="Arial"/>
          <w:sz w:val="24"/>
          <w:szCs w:val="24"/>
        </w:rPr>
        <w:t xml:space="preserve"> school’s admission policy</w:t>
      </w:r>
    </w:p>
    <w:p w:rsidR="00CD2B6C" w:rsidRPr="00C56AF5" w:rsidRDefault="00212DB7"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w:t>
      </w:r>
      <w:r w:rsidR="00CD2B6C" w:rsidRPr="00C56AF5">
        <w:rPr>
          <w:rFonts w:ascii="Corbel" w:eastAsiaTheme="minorEastAsia" w:hAnsi="Corbel" w:cs="Arial"/>
          <w:sz w:val="24"/>
          <w:szCs w:val="24"/>
        </w:rPr>
        <w:t>he school’s annual admission notice</w:t>
      </w:r>
      <w:del w:id="257" w:author="Author">
        <w:r w:rsidRPr="00FE7A01" w:rsidDel="008E1589">
          <w:rPr>
            <w:rFonts w:ascii="Corbel" w:eastAsiaTheme="minorEastAsia" w:hAnsi="Corbel" w:cs="Arial"/>
            <w:color w:val="0070C0"/>
            <w:sz w:val="24"/>
            <w:szCs w:val="24"/>
          </w:rPr>
          <w:delText>(where applicable)</w:delText>
        </w:r>
      </w:del>
    </w:p>
    <w:p w:rsidR="00D932F9" w:rsidRPr="00C56AF5" w:rsidRDefault="00CD2B6C" w:rsidP="006A7944">
      <w:pPr>
        <w:pStyle w:val="ListParagraph"/>
        <w:numPr>
          <w:ilvl w:val="0"/>
          <w:numId w:val="25"/>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The</w:t>
      </w:r>
      <w:r w:rsidR="00406BE7" w:rsidRPr="00C56AF5">
        <w:rPr>
          <w:rFonts w:ascii="Corbel" w:eastAsiaTheme="minorEastAsia" w:hAnsi="Corbel" w:cs="Arial"/>
          <w:sz w:val="24"/>
          <w:szCs w:val="24"/>
        </w:rPr>
        <w:t xml:space="preserve"> information</w:t>
      </w:r>
      <w:ins w:id="258" w:author="Author">
        <w:r w:rsidR="00013707">
          <w:rPr>
            <w:rFonts w:ascii="Corbel" w:eastAsiaTheme="minorEastAsia" w:hAnsi="Corbel" w:cs="Arial"/>
            <w:sz w:val="24"/>
            <w:szCs w:val="24"/>
          </w:rPr>
          <w:t xml:space="preserve"> </w:t>
        </w:r>
      </w:ins>
      <w:r w:rsidRPr="00C56AF5">
        <w:rPr>
          <w:rFonts w:ascii="Corbel" w:eastAsiaTheme="minorEastAsia" w:hAnsi="Corbel" w:cs="Arial"/>
          <w:sz w:val="24"/>
          <w:szCs w:val="24"/>
        </w:rPr>
        <w:t xml:space="preserve">provided by the applicant in the </w:t>
      </w:r>
      <w:r w:rsidR="007E7E26" w:rsidRPr="00C56AF5">
        <w:rPr>
          <w:rFonts w:ascii="Corbel" w:eastAsiaTheme="minorEastAsia" w:hAnsi="Corbel" w:cs="Arial"/>
          <w:sz w:val="24"/>
          <w:szCs w:val="24"/>
        </w:rPr>
        <w:t xml:space="preserve">school’s official </w:t>
      </w:r>
      <w:r w:rsidRPr="00C56AF5">
        <w:rPr>
          <w:rFonts w:ascii="Corbel" w:eastAsiaTheme="minorEastAsia" w:hAnsi="Corbel" w:cs="Arial"/>
          <w:sz w:val="24"/>
          <w:szCs w:val="24"/>
        </w:rPr>
        <w:t xml:space="preserve">application form received during the period specified in </w:t>
      </w:r>
      <w:r w:rsidR="007E7E26" w:rsidRPr="00C56AF5">
        <w:rPr>
          <w:rFonts w:ascii="Corbel" w:eastAsiaTheme="minorEastAsia" w:hAnsi="Corbel" w:cs="Arial"/>
          <w:sz w:val="24"/>
          <w:szCs w:val="24"/>
        </w:rPr>
        <w:t>our</w:t>
      </w:r>
      <w:r w:rsidRPr="00C56AF5">
        <w:rPr>
          <w:rFonts w:ascii="Corbel" w:eastAsiaTheme="minorEastAsia" w:hAnsi="Corbel" w:cs="Arial"/>
          <w:sz w:val="24"/>
          <w:szCs w:val="24"/>
        </w:rPr>
        <w:t xml:space="preserve"> annual admission notice for receiving appl</w:t>
      </w:r>
      <w:r w:rsidR="00212DB7" w:rsidRPr="00C56AF5">
        <w:rPr>
          <w:rFonts w:ascii="Corbel" w:eastAsiaTheme="minorEastAsia" w:hAnsi="Corbel" w:cs="Arial"/>
          <w:sz w:val="24"/>
          <w:szCs w:val="24"/>
        </w:rPr>
        <w:t>ications</w:t>
      </w:r>
    </w:p>
    <w:p w:rsidR="00D3482E" w:rsidRPr="00C56AF5" w:rsidRDefault="00D3482E" w:rsidP="006A7944">
      <w:pPr>
        <w:pStyle w:val="ListParagraph"/>
        <w:spacing w:after="0" w:line="240" w:lineRule="auto"/>
        <w:ind w:left="426"/>
        <w:jc w:val="both"/>
        <w:rPr>
          <w:rFonts w:ascii="Corbel" w:eastAsiaTheme="minorEastAsia" w:hAnsi="Corbel" w:cs="Arial"/>
          <w:sz w:val="24"/>
          <w:szCs w:val="24"/>
        </w:rPr>
      </w:pPr>
    </w:p>
    <w:p w:rsidR="00A944A9" w:rsidRPr="00C56AF5" w:rsidRDefault="00D3482E" w:rsidP="006A7944">
      <w:pPr>
        <w:pStyle w:val="ListParagraph"/>
        <w:spacing w:after="0" w:line="240" w:lineRule="auto"/>
        <w:ind w:left="426"/>
        <w:jc w:val="both"/>
        <w:rPr>
          <w:rFonts w:ascii="Corbel" w:eastAsiaTheme="minorEastAsia" w:hAnsi="Corbel" w:cs="Arial"/>
          <w:sz w:val="24"/>
          <w:szCs w:val="24"/>
        </w:rPr>
      </w:pPr>
      <w:r w:rsidRPr="00C56AF5">
        <w:rPr>
          <w:rFonts w:ascii="Corbel" w:eastAsiaTheme="minorEastAsia" w:hAnsi="Corbel" w:cs="Arial"/>
          <w:sz w:val="24"/>
          <w:szCs w:val="24"/>
        </w:rPr>
        <w:t>(</w:t>
      </w:r>
      <w:r w:rsidR="007E7E26" w:rsidRPr="00C56AF5">
        <w:rPr>
          <w:rFonts w:ascii="Corbel" w:eastAsiaTheme="minorEastAsia" w:hAnsi="Corbel" w:cs="Arial"/>
          <w:sz w:val="24"/>
          <w:szCs w:val="24"/>
        </w:rPr>
        <w:t xml:space="preserve">Please see </w:t>
      </w:r>
      <w:r w:rsidR="007E7E26" w:rsidRPr="00FE7A01">
        <w:rPr>
          <w:rFonts w:ascii="Corbel" w:eastAsiaTheme="minorEastAsia" w:hAnsi="Corbel" w:cs="Arial"/>
          <w:sz w:val="24"/>
          <w:szCs w:val="24"/>
        </w:rPr>
        <w:t>sectio</w:t>
      </w:r>
      <w:r w:rsidR="00F10754" w:rsidRPr="00FE7A01">
        <w:rPr>
          <w:rFonts w:ascii="Corbel" w:eastAsiaTheme="minorEastAsia" w:hAnsi="Corbel" w:cs="Arial"/>
          <w:sz w:val="24"/>
          <w:szCs w:val="24"/>
        </w:rPr>
        <w:t>n 1</w:t>
      </w:r>
      <w:r w:rsidR="003E70AB" w:rsidRPr="00FE7A01">
        <w:rPr>
          <w:rStyle w:val="Hyperlink"/>
          <w:rFonts w:ascii="Corbel" w:eastAsiaTheme="minorEastAsia" w:hAnsi="Corbel" w:cs="Arial"/>
          <w:color w:val="auto"/>
          <w:sz w:val="24"/>
          <w:szCs w:val="24"/>
          <w:u w:val="none"/>
        </w:rPr>
        <w:t>4</w:t>
      </w:r>
      <w:r w:rsidR="007E7E26" w:rsidRPr="00C56AF5">
        <w:rPr>
          <w:rFonts w:ascii="Corbel" w:eastAsiaTheme="minorEastAsia" w:hAnsi="Corbel" w:cs="Arial"/>
          <w:sz w:val="24"/>
          <w:szCs w:val="24"/>
        </w:rPr>
        <w:t>below in</w:t>
      </w:r>
      <w:r w:rsidR="00874D4C" w:rsidRPr="00C56AF5">
        <w:rPr>
          <w:rFonts w:ascii="Corbel" w:eastAsiaTheme="minorEastAsia" w:hAnsi="Corbel" w:cs="Arial"/>
          <w:sz w:val="24"/>
          <w:szCs w:val="24"/>
        </w:rPr>
        <w:t xml:space="preserve"> relation to applications </w:t>
      </w:r>
      <w:r w:rsidR="007E7E26" w:rsidRPr="00C56AF5">
        <w:rPr>
          <w:rFonts w:ascii="Corbel" w:eastAsiaTheme="minorEastAsia" w:hAnsi="Corbel" w:cs="Arial"/>
          <w:sz w:val="24"/>
          <w:szCs w:val="24"/>
        </w:rPr>
        <w:t>received outside of th</w:t>
      </w:r>
      <w:r w:rsidRPr="00C56AF5">
        <w:rPr>
          <w:rFonts w:ascii="Corbel" w:eastAsiaTheme="minorEastAsia" w:hAnsi="Corbel" w:cs="Arial"/>
          <w:sz w:val="24"/>
          <w:szCs w:val="24"/>
        </w:rPr>
        <w:t>e admissions</w:t>
      </w:r>
      <w:r w:rsidR="007E7E26" w:rsidRPr="00C56AF5">
        <w:rPr>
          <w:rFonts w:ascii="Corbel" w:eastAsiaTheme="minorEastAsia" w:hAnsi="Corbel" w:cs="Arial"/>
          <w:sz w:val="24"/>
          <w:szCs w:val="24"/>
        </w:rPr>
        <w:t xml:space="preserve"> period and </w:t>
      </w:r>
      <w:r w:rsidR="007E7E26" w:rsidRPr="00FE7A01">
        <w:rPr>
          <w:rFonts w:ascii="Corbel" w:eastAsiaTheme="minorEastAsia" w:hAnsi="Corbel" w:cs="Arial"/>
          <w:sz w:val="24"/>
          <w:szCs w:val="24"/>
        </w:rPr>
        <w:t>sectio</w:t>
      </w:r>
      <w:r w:rsidR="00883B35" w:rsidRPr="00FE7A01">
        <w:rPr>
          <w:rFonts w:ascii="Corbel" w:eastAsiaTheme="minorEastAsia" w:hAnsi="Corbel" w:cs="Arial"/>
          <w:sz w:val="24"/>
          <w:szCs w:val="24"/>
        </w:rPr>
        <w:t>n 1</w:t>
      </w:r>
      <w:r w:rsidR="003E70AB" w:rsidRPr="00FE7A01">
        <w:rPr>
          <w:rFonts w:ascii="Corbel" w:eastAsiaTheme="minorEastAsia" w:hAnsi="Corbel" w:cs="Arial"/>
          <w:sz w:val="24"/>
          <w:szCs w:val="24"/>
        </w:rPr>
        <w:t>5</w:t>
      </w:r>
      <w:r w:rsidR="007E7E26" w:rsidRPr="00C56AF5">
        <w:rPr>
          <w:rFonts w:ascii="Corbel" w:eastAsiaTheme="minorEastAsia" w:hAnsi="Corbel" w:cs="Arial"/>
          <w:sz w:val="24"/>
          <w:szCs w:val="24"/>
        </w:rPr>
        <w:t xml:space="preserve"> below in relation to applications for places in years other than the intake </w:t>
      </w:r>
      <w:r w:rsidRPr="00C56AF5">
        <w:rPr>
          <w:rFonts w:ascii="Corbel" w:eastAsiaTheme="minorEastAsia" w:hAnsi="Corbel" w:cs="Arial"/>
          <w:sz w:val="24"/>
          <w:szCs w:val="24"/>
        </w:rPr>
        <w:t>group.)</w:t>
      </w:r>
    </w:p>
    <w:p w:rsidR="007E7E26" w:rsidRPr="00C56AF5" w:rsidRDefault="007E7E26" w:rsidP="006A7944">
      <w:pPr>
        <w:pStyle w:val="ListParagraph"/>
        <w:spacing w:after="0" w:line="240" w:lineRule="auto"/>
        <w:ind w:left="426"/>
        <w:jc w:val="both"/>
        <w:rPr>
          <w:rFonts w:ascii="Corbel" w:eastAsiaTheme="minorEastAsia" w:hAnsi="Corbel" w:cs="Arial"/>
          <w:sz w:val="24"/>
          <w:szCs w:val="24"/>
        </w:rPr>
      </w:pPr>
    </w:p>
    <w:p w:rsidR="00406BE7" w:rsidRPr="00C56AF5" w:rsidRDefault="00406BE7" w:rsidP="006A7944">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Selection criteria </w:t>
      </w:r>
      <w:r w:rsidR="00ED1621" w:rsidRPr="00C56AF5">
        <w:rPr>
          <w:rFonts w:ascii="Corbel" w:eastAsiaTheme="minorEastAsia" w:hAnsi="Corbel" w:cs="Arial"/>
          <w:sz w:val="24"/>
          <w:szCs w:val="24"/>
        </w:rPr>
        <w:t xml:space="preserve">that are </w:t>
      </w:r>
      <w:r w:rsidRPr="00C56AF5">
        <w:rPr>
          <w:rFonts w:ascii="Corbel" w:eastAsiaTheme="minorEastAsia" w:hAnsi="Corbel" w:cs="Arial"/>
          <w:sz w:val="24"/>
          <w:szCs w:val="24"/>
        </w:rPr>
        <w:t>not included in our school admission policy will not be used to make a decision on an application for a place in our school.</w:t>
      </w:r>
    </w:p>
    <w:p w:rsidR="005E4A3E" w:rsidRPr="00C56AF5" w:rsidRDefault="005E4A3E" w:rsidP="006A7944">
      <w:pPr>
        <w:spacing w:after="0" w:line="240" w:lineRule="auto"/>
        <w:jc w:val="both"/>
        <w:rPr>
          <w:rFonts w:ascii="Corbel" w:eastAsiaTheme="minorEastAsia" w:hAnsi="Corbel" w:cs="Arial"/>
          <w:b/>
          <w:sz w:val="24"/>
          <w:szCs w:val="24"/>
        </w:rPr>
      </w:pPr>
    </w:p>
    <w:p w:rsidR="00406BE7" w:rsidRPr="006A7944" w:rsidRDefault="00406BE7"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Notifying applicants of decisions</w:t>
      </w:r>
    </w:p>
    <w:p w:rsidR="00406BE7" w:rsidRPr="00C56AF5" w:rsidRDefault="00406BE7" w:rsidP="006A7944">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w:t>
      </w:r>
      <w:r w:rsidR="00ED1621" w:rsidRPr="00C56AF5">
        <w:rPr>
          <w:rFonts w:ascii="Corbel" w:eastAsiaTheme="minorEastAsia" w:hAnsi="Corbel" w:cs="Arial"/>
          <w:sz w:val="24"/>
          <w:szCs w:val="24"/>
        </w:rPr>
        <w:t xml:space="preserve">in writing </w:t>
      </w:r>
      <w:r w:rsidRPr="00C56AF5">
        <w:rPr>
          <w:rFonts w:ascii="Corbel" w:eastAsiaTheme="minorEastAsia" w:hAnsi="Corbel" w:cs="Arial"/>
          <w:sz w:val="24"/>
          <w:szCs w:val="24"/>
        </w:rPr>
        <w:t xml:space="preserve">as to the decision of the school, </w:t>
      </w:r>
      <w:r w:rsidR="00ED1621" w:rsidRPr="00C56AF5">
        <w:rPr>
          <w:rFonts w:ascii="Corbel" w:eastAsiaTheme="minorEastAsia" w:hAnsi="Corbel" w:cs="Arial"/>
          <w:sz w:val="24"/>
          <w:szCs w:val="24"/>
        </w:rPr>
        <w:t>within the timeline</w:t>
      </w:r>
      <w:r w:rsidRPr="00C56AF5">
        <w:rPr>
          <w:rFonts w:ascii="Corbel" w:eastAsiaTheme="minorEastAsia" w:hAnsi="Corbel" w:cs="Arial"/>
          <w:sz w:val="24"/>
          <w:szCs w:val="24"/>
        </w:rPr>
        <w:t xml:space="preserve"> outlined in the annual admissions notice. </w:t>
      </w: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If a student is not offered a place in our school, the reasons why they were not offered a place will be communicated in writing</w:t>
      </w:r>
      <w:r w:rsidR="00ED1621" w:rsidRPr="00C56AF5">
        <w:rPr>
          <w:rFonts w:ascii="Corbel" w:eastAsiaTheme="minorEastAsia" w:hAnsi="Corbel" w:cs="Arial"/>
          <w:sz w:val="24"/>
          <w:szCs w:val="24"/>
        </w:rPr>
        <w:t xml:space="preserve"> to the applicant</w:t>
      </w:r>
      <w:r w:rsidRPr="00C56AF5">
        <w:rPr>
          <w:rFonts w:ascii="Corbel" w:eastAsiaTheme="minorEastAsia" w:hAnsi="Corbel" w:cs="Arial"/>
          <w:sz w:val="24"/>
          <w:szCs w:val="24"/>
        </w:rPr>
        <w:t>,</w:t>
      </w:r>
      <w:r w:rsidR="00ED1621" w:rsidRPr="00C56AF5">
        <w:rPr>
          <w:rFonts w:ascii="Corbel" w:eastAsiaTheme="minorEastAsia" w:hAnsi="Corbel" w:cs="Arial"/>
          <w:sz w:val="24"/>
          <w:szCs w:val="24"/>
        </w:rPr>
        <w:t xml:space="preserve"> including</w:t>
      </w:r>
      <w:r w:rsidR="00481B24" w:rsidRPr="00C56AF5">
        <w:rPr>
          <w:rFonts w:ascii="Corbel" w:eastAsiaTheme="minorEastAsia" w:hAnsi="Corbel" w:cs="Arial"/>
          <w:sz w:val="24"/>
          <w:szCs w:val="24"/>
        </w:rPr>
        <w:t xml:space="preserve">, where applicable, </w:t>
      </w:r>
      <w:r w:rsidR="00ED1621" w:rsidRPr="00C56AF5">
        <w:rPr>
          <w:rFonts w:ascii="Corbel" w:eastAsiaTheme="minorEastAsia" w:hAnsi="Corbel" w:cs="Arial"/>
          <w:sz w:val="24"/>
          <w:szCs w:val="24"/>
        </w:rPr>
        <w:t xml:space="preserve">details of </w:t>
      </w:r>
      <w:r w:rsidRPr="00C56AF5">
        <w:rPr>
          <w:rFonts w:ascii="Corbel" w:eastAsiaTheme="minorEastAsia" w:hAnsi="Corbel" w:cs="Arial"/>
          <w:sz w:val="24"/>
          <w:szCs w:val="24"/>
        </w:rPr>
        <w:t>the student</w:t>
      </w:r>
      <w:r w:rsidR="00ED1621" w:rsidRPr="00C56AF5">
        <w:rPr>
          <w:rFonts w:ascii="Corbel" w:eastAsiaTheme="minorEastAsia" w:hAnsi="Corbel" w:cs="Arial"/>
          <w:sz w:val="24"/>
          <w:szCs w:val="24"/>
        </w:rPr>
        <w:t>’</w:t>
      </w:r>
      <w:r w:rsidRPr="00C56AF5">
        <w:rPr>
          <w:rFonts w:ascii="Corbel" w:eastAsiaTheme="minorEastAsia" w:hAnsi="Corbel" w:cs="Arial"/>
          <w:sz w:val="24"/>
          <w:szCs w:val="24"/>
        </w:rPr>
        <w:t xml:space="preserve">s ranking against the selection criteria and </w:t>
      </w:r>
      <w:r w:rsidR="00ED1621" w:rsidRPr="00C56AF5">
        <w:rPr>
          <w:rFonts w:ascii="Corbel" w:eastAsiaTheme="minorEastAsia" w:hAnsi="Corbel" w:cs="Arial"/>
          <w:sz w:val="24"/>
          <w:szCs w:val="24"/>
        </w:rPr>
        <w:t>details of the student’s place</w:t>
      </w:r>
      <w:r w:rsidRPr="00C56AF5">
        <w:rPr>
          <w:rFonts w:ascii="Corbel" w:eastAsiaTheme="minorEastAsia" w:hAnsi="Corbel" w:cs="Arial"/>
          <w:sz w:val="24"/>
          <w:szCs w:val="24"/>
        </w:rPr>
        <w:t xml:space="preserve"> on the waiting list for the school y</w:t>
      </w:r>
      <w:r w:rsidR="00322FEE" w:rsidRPr="00C56AF5">
        <w:rPr>
          <w:rFonts w:ascii="Corbel" w:eastAsiaTheme="minorEastAsia" w:hAnsi="Corbel" w:cs="Arial"/>
          <w:sz w:val="24"/>
          <w:szCs w:val="24"/>
        </w:rPr>
        <w:t xml:space="preserve">ear concerned. </w:t>
      </w:r>
    </w:p>
    <w:p w:rsidR="00406BE7" w:rsidRPr="00C56AF5" w:rsidRDefault="00406BE7" w:rsidP="006A7944">
      <w:pPr>
        <w:autoSpaceDE w:val="0"/>
        <w:autoSpaceDN w:val="0"/>
        <w:adjustRightInd w:val="0"/>
        <w:spacing w:after="0" w:line="240" w:lineRule="auto"/>
        <w:contextualSpacing/>
        <w:jc w:val="both"/>
        <w:rPr>
          <w:rFonts w:ascii="Corbel" w:eastAsiaTheme="minorEastAsia" w:hAnsi="Corbel" w:cs="Arial"/>
          <w:sz w:val="24"/>
          <w:szCs w:val="24"/>
        </w:rPr>
      </w:pPr>
    </w:p>
    <w:p w:rsidR="00406BE7" w:rsidRPr="00C56AF5" w:rsidRDefault="00ED1621" w:rsidP="006A7944">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t>
      </w:r>
      <w:r w:rsidR="00406BE7" w:rsidRPr="00C56AF5">
        <w:rPr>
          <w:rFonts w:ascii="Corbel" w:eastAsiaTheme="minorEastAsia" w:hAnsi="Corbel" w:cs="Arial"/>
          <w:sz w:val="24"/>
          <w:szCs w:val="24"/>
        </w:rPr>
        <w:t>will be informe</w:t>
      </w:r>
      <w:r w:rsidRPr="00C56AF5">
        <w:rPr>
          <w:rFonts w:ascii="Corbel" w:eastAsiaTheme="minorEastAsia" w:hAnsi="Corbel" w:cs="Arial"/>
          <w:sz w:val="24"/>
          <w:szCs w:val="24"/>
        </w:rPr>
        <w:t xml:space="preserve">d of the right to seek a review/right of </w:t>
      </w:r>
      <w:r w:rsidR="00406BE7" w:rsidRPr="00C56AF5">
        <w:rPr>
          <w:rFonts w:ascii="Corbel" w:eastAsiaTheme="minorEastAsia" w:hAnsi="Corbel" w:cs="Arial"/>
          <w:sz w:val="24"/>
          <w:szCs w:val="24"/>
        </w:rPr>
        <w:t xml:space="preserve">appeal of the school’s decision (see </w:t>
      </w:r>
      <w:r w:rsidR="00883B35" w:rsidRPr="00FE7A01">
        <w:rPr>
          <w:rFonts w:ascii="Corbel" w:eastAsiaTheme="minorEastAsia" w:hAnsi="Corbel" w:cs="Arial"/>
          <w:sz w:val="24"/>
          <w:szCs w:val="24"/>
        </w:rPr>
        <w:t>section 18</w:t>
      </w:r>
      <w:r w:rsidR="00406BE7" w:rsidRPr="00C56AF5">
        <w:rPr>
          <w:rFonts w:ascii="Corbel" w:eastAsiaTheme="minorEastAsia" w:hAnsi="Corbel" w:cs="Arial"/>
          <w:sz w:val="24"/>
          <w:szCs w:val="24"/>
        </w:rPr>
        <w:t>below for further details)</w:t>
      </w:r>
      <w:r w:rsidR="003B6FA7" w:rsidRPr="00C56AF5">
        <w:rPr>
          <w:rFonts w:ascii="Corbel" w:eastAsiaTheme="minorEastAsia" w:hAnsi="Corbel" w:cs="Arial"/>
          <w:sz w:val="24"/>
          <w:szCs w:val="24"/>
        </w:rPr>
        <w:t>.</w:t>
      </w:r>
    </w:p>
    <w:p w:rsidR="003B6FA7" w:rsidRPr="00C56AF5" w:rsidRDefault="003B6FA7" w:rsidP="006A7944">
      <w:pPr>
        <w:autoSpaceDE w:val="0"/>
        <w:autoSpaceDN w:val="0"/>
        <w:adjustRightInd w:val="0"/>
        <w:spacing w:after="0" w:line="240" w:lineRule="auto"/>
        <w:contextualSpacing/>
        <w:jc w:val="both"/>
        <w:rPr>
          <w:rFonts w:ascii="Corbel" w:eastAsiaTheme="minorEastAsia" w:hAnsi="Corbel" w:cs="Arial"/>
          <w:sz w:val="24"/>
          <w:szCs w:val="24"/>
        </w:rPr>
      </w:pPr>
    </w:p>
    <w:p w:rsidR="00406BE7" w:rsidRPr="00C56AF5" w:rsidRDefault="00406BE7" w:rsidP="006A7944">
      <w:pPr>
        <w:spacing w:after="0" w:line="240" w:lineRule="auto"/>
        <w:jc w:val="both"/>
        <w:rPr>
          <w:rFonts w:ascii="Corbel" w:eastAsiaTheme="minorEastAsia" w:hAnsi="Corbel" w:cs="Arial"/>
          <w:color w:val="385623" w:themeColor="accent6" w:themeShade="80"/>
          <w:sz w:val="24"/>
          <w:szCs w:val="24"/>
        </w:rPr>
      </w:pPr>
    </w:p>
    <w:p w:rsidR="00406BE7" w:rsidRPr="006A7944" w:rsidRDefault="00406BE7" w:rsidP="006A7944">
      <w:pPr>
        <w:pStyle w:val="Heading2"/>
        <w:numPr>
          <w:ilvl w:val="0"/>
          <w:numId w:val="33"/>
        </w:numPr>
        <w:jc w:val="both"/>
        <w:rPr>
          <w:rFonts w:ascii="Corbel" w:eastAsiaTheme="minorEastAsia" w:hAnsi="Corbel" w:cs="Arial"/>
          <w:b/>
          <w:smallCaps/>
          <w:color w:val="auto"/>
          <w:sz w:val="28"/>
          <w:szCs w:val="28"/>
        </w:rPr>
      </w:pPr>
      <w:bookmarkStart w:id="259" w:name="_Acceptance_of_an"/>
      <w:bookmarkStart w:id="260" w:name="_Ref31796919"/>
      <w:bookmarkEnd w:id="259"/>
      <w:r w:rsidRPr="006A7944">
        <w:rPr>
          <w:rFonts w:ascii="Corbel" w:eastAsiaTheme="minorEastAsia" w:hAnsi="Corbel" w:cs="Arial"/>
          <w:b/>
          <w:smallCaps/>
          <w:color w:val="auto"/>
          <w:sz w:val="28"/>
          <w:szCs w:val="28"/>
        </w:rPr>
        <w:t>Acceptance of an offer of a place by an applicant</w:t>
      </w:r>
      <w:bookmarkEnd w:id="260"/>
    </w:p>
    <w:p w:rsidR="00406BE7" w:rsidRPr="00C56AF5" w:rsidRDefault="00406BE7" w:rsidP="006A7944">
      <w:pPr>
        <w:pStyle w:val="ListParagraph"/>
        <w:spacing w:after="0" w:line="240" w:lineRule="auto"/>
        <w:jc w:val="both"/>
        <w:rPr>
          <w:rFonts w:ascii="Corbel" w:eastAsiaTheme="minorEastAsia" w:hAnsi="Corbel" w:cs="Arial"/>
          <w:b/>
          <w:color w:val="385623" w:themeColor="accent6" w:themeShade="80"/>
          <w:sz w:val="24"/>
          <w:szCs w:val="24"/>
        </w:rPr>
      </w:pP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ins w:id="261" w:author="Author">
        <w:r w:rsidR="00013707">
          <w:rPr>
            <w:rFonts w:ascii="Corbel" w:hAnsi="Corbel" w:cs="Arial"/>
          </w:rPr>
          <w:t>Presentation Convent N.S.</w:t>
        </w:r>
        <w:r w:rsidR="00013707" w:rsidRPr="00C56AF5">
          <w:rPr>
            <w:rFonts w:ascii="Corbel" w:hAnsi="Corbel" w:cs="Arial"/>
          </w:rPr>
          <w:t xml:space="preserve"> </w:t>
        </w:r>
      </w:ins>
      <w:del w:id="262" w:author="Author">
        <w:r w:rsidRPr="00FE7A01" w:rsidDel="00013707">
          <w:rPr>
            <w:rFonts w:ascii="Corbel" w:eastAsiaTheme="minorEastAsia" w:hAnsi="Corbel" w:cs="Arial"/>
            <w:color w:val="0070C0"/>
            <w:sz w:val="24"/>
            <w:szCs w:val="24"/>
          </w:rPr>
          <w:delText>[school name]</w:delText>
        </w:r>
      </w:del>
      <w:ins w:id="263" w:author="Author">
        <w:del w:id="264" w:author="Author">
          <w:r w:rsidR="000712D2" w:rsidDel="00BB0AB5">
            <w:rPr>
              <w:rFonts w:ascii="Corbel" w:eastAsiaTheme="minorEastAsia" w:hAnsi="Corbel" w:cs="Arial"/>
              <w:color w:val="0070C0"/>
              <w:sz w:val="24"/>
              <w:szCs w:val="24"/>
            </w:rPr>
            <w:delText>,</w:delText>
          </w:r>
        </w:del>
        <w:r w:rsidR="000712D2">
          <w:rPr>
            <w:rFonts w:ascii="Corbel" w:eastAsiaTheme="minorEastAsia" w:hAnsi="Corbel" w:cs="Arial"/>
            <w:color w:val="0070C0"/>
            <w:sz w:val="24"/>
            <w:szCs w:val="24"/>
          </w:rPr>
          <w:t xml:space="preserve"> </w:t>
        </w:r>
      </w:ins>
      <w:del w:id="265" w:author="Author">
        <w:r w:rsidRPr="00FE7A01" w:rsidDel="000712D2">
          <w:rPr>
            <w:rFonts w:ascii="Corbel" w:eastAsiaTheme="minorEastAsia" w:hAnsi="Corbel" w:cs="Arial"/>
            <w:color w:val="0070C0"/>
            <w:sz w:val="24"/>
            <w:szCs w:val="24"/>
          </w:rPr>
          <w:delText xml:space="preserve">, </w:delText>
        </w:r>
      </w:del>
      <w:r w:rsidRPr="00C56AF5">
        <w:rPr>
          <w:rFonts w:ascii="Corbel" w:eastAsiaTheme="minorEastAsia" w:hAnsi="Corbel" w:cs="Arial"/>
          <w:sz w:val="24"/>
          <w:szCs w:val="24"/>
        </w:rPr>
        <w:t xml:space="preserve">you </w:t>
      </w:r>
      <w:r w:rsidR="00ED1621" w:rsidRPr="00C56AF5">
        <w:rPr>
          <w:rFonts w:ascii="Corbel" w:eastAsiaTheme="minorEastAsia" w:hAnsi="Corbel" w:cs="Arial"/>
          <w:sz w:val="24"/>
          <w:szCs w:val="24"/>
        </w:rPr>
        <w:t xml:space="preserve">must </w:t>
      </w:r>
      <w:r w:rsidRPr="00C56AF5">
        <w:rPr>
          <w:rFonts w:ascii="Corbel" w:eastAsiaTheme="minorEastAsia" w:hAnsi="Corbel" w:cs="Arial"/>
          <w:sz w:val="24"/>
          <w:szCs w:val="24"/>
        </w:rPr>
        <w:t>indicate—</w:t>
      </w: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lastRenderedPageBreak/>
        <w:t xml:space="preserve">(i) whether or not you have accepted an offer of admission for another school or schools. If you have accepted such an offer, you must </w:t>
      </w:r>
      <w:r w:rsidR="00A22884" w:rsidRPr="00C56AF5">
        <w:rPr>
          <w:rFonts w:ascii="Corbel" w:eastAsiaTheme="minorEastAsia" w:hAnsi="Corbel" w:cs="Arial"/>
          <w:sz w:val="24"/>
          <w:szCs w:val="24"/>
        </w:rPr>
        <w:t xml:space="preserve">also </w:t>
      </w:r>
      <w:r w:rsidRPr="00C56AF5">
        <w:rPr>
          <w:rFonts w:ascii="Corbel" w:eastAsiaTheme="minorEastAsia" w:hAnsi="Corbel" w:cs="Arial"/>
          <w:sz w:val="24"/>
          <w:szCs w:val="24"/>
        </w:rPr>
        <w:t>provide details of</w:t>
      </w:r>
      <w:r w:rsidR="00A22884" w:rsidRPr="00C56AF5">
        <w:rPr>
          <w:rFonts w:ascii="Corbel" w:eastAsiaTheme="minorEastAsia" w:hAnsi="Corbel" w:cs="Arial"/>
          <w:sz w:val="24"/>
          <w:szCs w:val="24"/>
        </w:rPr>
        <w:t xml:space="preserve"> the offer or offers concerned and</w:t>
      </w:r>
    </w:p>
    <w:p w:rsidR="00764262" w:rsidRPr="00C56AF5" w:rsidRDefault="00764262" w:rsidP="006A7944">
      <w:pPr>
        <w:autoSpaceDE w:val="0"/>
        <w:autoSpaceDN w:val="0"/>
        <w:adjustRightInd w:val="0"/>
        <w:spacing w:after="0" w:line="240" w:lineRule="auto"/>
        <w:jc w:val="both"/>
        <w:rPr>
          <w:rFonts w:ascii="Corbel" w:eastAsiaTheme="minorEastAsia" w:hAnsi="Corbel" w:cs="Arial"/>
          <w:sz w:val="24"/>
          <w:szCs w:val="24"/>
        </w:rPr>
      </w:pPr>
    </w:p>
    <w:p w:rsidR="00764262"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(ii) whether or not you have applied for and awaiting confirmation of an offer of admission from another school or schools, and if so, you must provide details of the other school or schools concerned.</w:t>
      </w:r>
    </w:p>
    <w:p w:rsidR="00E47AF1" w:rsidRPr="00C56AF5" w:rsidRDefault="00E47AF1" w:rsidP="006A7944">
      <w:pPr>
        <w:autoSpaceDE w:val="0"/>
        <w:autoSpaceDN w:val="0"/>
        <w:adjustRightInd w:val="0"/>
        <w:spacing w:after="0" w:line="240" w:lineRule="auto"/>
        <w:jc w:val="both"/>
        <w:rPr>
          <w:rFonts w:ascii="Corbel" w:eastAsiaTheme="minorEastAsia" w:hAnsi="Corbel" w:cs="Arial"/>
          <w:sz w:val="24"/>
          <w:szCs w:val="24"/>
        </w:rPr>
      </w:pPr>
    </w:p>
    <w:p w:rsidR="00ED1621" w:rsidRPr="006A7944" w:rsidRDefault="00ED1621"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Circumstances in which offers may not be made or may be withdrawn</w:t>
      </w:r>
    </w:p>
    <w:p w:rsidR="00406BE7" w:rsidRPr="00C56AF5" w:rsidRDefault="00406BE7" w:rsidP="006A7944">
      <w:pPr>
        <w:autoSpaceDE w:val="0"/>
        <w:autoSpaceDN w:val="0"/>
        <w:adjustRightInd w:val="0"/>
        <w:spacing w:after="0" w:line="240" w:lineRule="auto"/>
        <w:jc w:val="both"/>
        <w:rPr>
          <w:rFonts w:ascii="Corbel" w:eastAsiaTheme="minorEastAsia" w:hAnsi="Corbel" w:cs="Arial"/>
          <w:color w:val="385623" w:themeColor="accent6" w:themeShade="80"/>
          <w:sz w:val="24"/>
          <w:szCs w:val="24"/>
        </w:rPr>
      </w:pPr>
    </w:p>
    <w:p w:rsidR="00406BE7" w:rsidRPr="00C56AF5" w:rsidRDefault="00406BE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An offer of admission may not be made or may be withdrawn by </w:t>
      </w:r>
      <w:ins w:id="266" w:author="Author">
        <w:r w:rsidR="00782D22">
          <w:rPr>
            <w:rFonts w:ascii="Corbel" w:eastAsiaTheme="minorEastAsia" w:hAnsi="Corbel" w:cs="Arial"/>
            <w:sz w:val="24"/>
            <w:szCs w:val="24"/>
          </w:rPr>
          <w:t xml:space="preserve">Presentation Convent N.S. </w:t>
        </w:r>
      </w:ins>
      <w:del w:id="267" w:author="Author">
        <w:r w:rsidRPr="00C56AF5" w:rsidDel="00782D22">
          <w:rPr>
            <w:rFonts w:ascii="Corbel" w:eastAsiaTheme="minorEastAsia" w:hAnsi="Corbel" w:cs="Arial"/>
            <w:sz w:val="24"/>
            <w:szCs w:val="24"/>
          </w:rPr>
          <w:delText xml:space="preserve">[school name] </w:delText>
        </w:r>
      </w:del>
      <w:r w:rsidRPr="00C56AF5">
        <w:rPr>
          <w:rFonts w:ascii="Corbel" w:eastAsiaTheme="minorEastAsia" w:hAnsi="Corbel" w:cs="Arial"/>
          <w:sz w:val="24"/>
          <w:szCs w:val="24"/>
        </w:rPr>
        <w:t>where—</w:t>
      </w:r>
    </w:p>
    <w:p w:rsidR="00406BE7" w:rsidRPr="00C56AF5"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rsidR="00406BE7" w:rsidRPr="00C56AF5"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rsidR="00406BE7" w:rsidRPr="00C56AF5"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C56AF5" w:rsidRDefault="00406BE7" w:rsidP="006A7944">
      <w:pPr>
        <w:numPr>
          <w:ilvl w:val="0"/>
          <w:numId w:val="3"/>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ins w:id="268" w:author="Author">
        <w:r w:rsidR="000712D2">
          <w:rPr>
            <w:rFonts w:ascii="Corbel" w:eastAsiaTheme="minorEastAsia" w:hAnsi="Corbel" w:cs="Arial"/>
            <w:sz w:val="24"/>
            <w:szCs w:val="24"/>
          </w:rPr>
          <w:t xml:space="preserve"> </w:t>
        </w:r>
      </w:ins>
      <w:hyperlink w:anchor="_Acceptance_of_an" w:history="1">
        <w:r w:rsidR="00883B35" w:rsidRPr="00FE7A01">
          <w:rPr>
            <w:rStyle w:val="Hyperlink"/>
            <w:rFonts w:ascii="Corbel" w:eastAsiaTheme="minorEastAsia" w:hAnsi="Corbel" w:cs="Arial"/>
            <w:color w:val="auto"/>
            <w:sz w:val="24"/>
            <w:szCs w:val="24"/>
            <w:u w:val="none"/>
          </w:rPr>
          <w:t>section 10</w:t>
        </w:r>
      </w:hyperlink>
      <w:r w:rsidRPr="00C56AF5">
        <w:rPr>
          <w:rFonts w:ascii="Corbel" w:eastAsiaTheme="minorEastAsia" w:hAnsi="Corbel" w:cs="Arial"/>
          <w:sz w:val="24"/>
          <w:szCs w:val="24"/>
        </w:rPr>
        <w:t>above.</w:t>
      </w:r>
    </w:p>
    <w:p w:rsidR="00E47AF1" w:rsidRPr="00C56AF5" w:rsidRDefault="00E47AF1" w:rsidP="006A7944">
      <w:pPr>
        <w:autoSpaceDE w:val="0"/>
        <w:autoSpaceDN w:val="0"/>
        <w:adjustRightInd w:val="0"/>
        <w:spacing w:after="0" w:line="240" w:lineRule="auto"/>
        <w:contextualSpacing/>
        <w:jc w:val="both"/>
        <w:rPr>
          <w:rFonts w:ascii="Corbel" w:eastAsiaTheme="minorEastAsia" w:hAnsi="Corbel" w:cs="Arial"/>
          <w:sz w:val="24"/>
          <w:szCs w:val="24"/>
        </w:rPr>
      </w:pPr>
    </w:p>
    <w:p w:rsidR="00121CB2" w:rsidRPr="006A7944" w:rsidRDefault="00121CB2"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Sharing of Data with other schools</w:t>
      </w:r>
    </w:p>
    <w:p w:rsidR="00121CB2" w:rsidRPr="00C56AF5" w:rsidRDefault="00121CB2" w:rsidP="006A7944">
      <w:pPr>
        <w:spacing w:after="0" w:line="240" w:lineRule="auto"/>
        <w:jc w:val="both"/>
        <w:rPr>
          <w:rFonts w:ascii="Corbel" w:eastAsiaTheme="minorEastAsia" w:hAnsi="Corbel" w:cs="Arial"/>
          <w:b/>
          <w:color w:val="385623" w:themeColor="accent6" w:themeShade="80"/>
          <w:sz w:val="24"/>
          <w:szCs w:val="24"/>
        </w:rPr>
      </w:pPr>
    </w:p>
    <w:p w:rsidR="006772A0" w:rsidRPr="00C56AF5" w:rsidRDefault="00121CB2" w:rsidP="006A7944">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w:t>
      </w:r>
      <w:r w:rsidR="00A2174D" w:rsidRPr="00C56AF5">
        <w:rPr>
          <w:rFonts w:ascii="Corbel" w:eastAsiaTheme="minorEastAsia" w:hAnsi="Corbel" w:cs="Arial"/>
          <w:sz w:val="24"/>
          <w:szCs w:val="24"/>
        </w:rPr>
        <w:t>certain information</w:t>
      </w:r>
      <w:r w:rsidRPr="00C56AF5">
        <w:rPr>
          <w:rFonts w:ascii="Corbel" w:eastAsiaTheme="minorEastAsia" w:hAnsi="Corbel" w:cs="Arial"/>
          <w:sz w:val="24"/>
          <w:szCs w:val="24"/>
        </w:rPr>
        <w:t xml:space="preserve"> between schools in order to facilitate the efficient admission of students. </w:t>
      </w:r>
    </w:p>
    <w:p w:rsidR="00CE4027" w:rsidRPr="00C56AF5" w:rsidRDefault="00CE4027" w:rsidP="006A7944">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rsidR="00CE4027" w:rsidRPr="00C56AF5" w:rsidRDefault="00CE4027" w:rsidP="006A7944">
      <w:pPr>
        <w:spacing w:after="0" w:line="240" w:lineRule="auto"/>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rsidR="00CE4027" w:rsidRPr="00C56AF5" w:rsidRDefault="00CE4027" w:rsidP="006A7944">
      <w:pPr>
        <w:spacing w:after="0" w:line="240" w:lineRule="auto"/>
        <w:ind w:left="720"/>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rsidR="00CE4027" w:rsidRPr="00C56AF5" w:rsidRDefault="00CE4027" w:rsidP="006A7944">
      <w:pPr>
        <w:spacing w:after="0" w:line="240" w:lineRule="auto"/>
        <w:ind w:left="720"/>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rsidR="00CE4027" w:rsidRPr="00C56AF5" w:rsidRDefault="00CE4027" w:rsidP="006A7944">
      <w:pPr>
        <w:spacing w:after="0" w:line="240" w:lineRule="auto"/>
        <w:jc w:val="both"/>
        <w:rPr>
          <w:rFonts w:ascii="Corbel" w:eastAsiaTheme="minorEastAsia" w:hAnsi="Corbel" w:cs="Arial"/>
          <w:sz w:val="24"/>
          <w:szCs w:val="24"/>
        </w:rPr>
      </w:pPr>
    </w:p>
    <w:p w:rsidR="00CE4027" w:rsidRPr="00C56AF5" w:rsidRDefault="00CE4027" w:rsidP="006A7944">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rsidR="00CE4027" w:rsidRPr="00C56AF5" w:rsidRDefault="00CE4027" w:rsidP="006A7944">
      <w:pPr>
        <w:spacing w:after="0" w:line="240" w:lineRule="auto"/>
        <w:ind w:left="720"/>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rsidR="00CE4027" w:rsidRPr="00C56AF5" w:rsidRDefault="00CE4027" w:rsidP="006A7944">
      <w:pPr>
        <w:spacing w:after="0" w:line="240" w:lineRule="auto"/>
        <w:ind w:left="720"/>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rsidR="00CE4027" w:rsidRPr="00C56AF5" w:rsidRDefault="00CE4027" w:rsidP="006A7944">
      <w:pPr>
        <w:spacing w:after="0" w:line="240" w:lineRule="auto"/>
        <w:ind w:left="720"/>
        <w:jc w:val="both"/>
        <w:rPr>
          <w:rFonts w:ascii="Corbel" w:eastAsiaTheme="minorEastAsia" w:hAnsi="Corbel" w:cs="Arial"/>
          <w:sz w:val="24"/>
          <w:szCs w:val="24"/>
        </w:rPr>
      </w:pPr>
    </w:p>
    <w:p w:rsidR="00CE4027" w:rsidRPr="00C56AF5" w:rsidRDefault="00CE4027" w:rsidP="006A7944">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C56AF5">
        <w:rPr>
          <w:rFonts w:ascii="Corbel" w:eastAsiaTheme="minorEastAsia" w:hAnsi="Corbel" w:cs="Arial"/>
          <w:sz w:val="24"/>
          <w:szCs w:val="24"/>
        </w:rPr>
        <w:t>2005)</w:t>
      </w:r>
      <w:r w:rsidRPr="00C56AF5">
        <w:rPr>
          <w:rFonts w:ascii="Corbel" w:eastAsiaTheme="minorEastAsia" w:hAnsi="Corbel" w:cs="Arial"/>
          <w:sz w:val="24"/>
          <w:szCs w:val="24"/>
        </w:rPr>
        <w:t>.</w:t>
      </w:r>
    </w:p>
    <w:p w:rsidR="00E47AF1" w:rsidRDefault="00E47AF1" w:rsidP="006A7944">
      <w:pPr>
        <w:jc w:val="both"/>
        <w:rPr>
          <w:rFonts w:ascii="Corbel" w:hAnsi="Corbel"/>
          <w:sz w:val="24"/>
          <w:szCs w:val="24"/>
        </w:rPr>
      </w:pPr>
    </w:p>
    <w:p w:rsidR="00F869A0" w:rsidRPr="00C56AF5" w:rsidRDefault="00F869A0" w:rsidP="006A7944">
      <w:pPr>
        <w:jc w:val="both"/>
        <w:rPr>
          <w:rFonts w:ascii="Corbel" w:hAnsi="Corbel"/>
          <w:sz w:val="24"/>
          <w:szCs w:val="24"/>
        </w:rPr>
      </w:pPr>
    </w:p>
    <w:p w:rsidR="00331D27" w:rsidRPr="006A7944" w:rsidRDefault="00A22884"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Waiting </w:t>
      </w:r>
      <w:r w:rsidR="005E4A3E" w:rsidRPr="006A7944">
        <w:rPr>
          <w:rFonts w:ascii="Corbel" w:eastAsiaTheme="minorEastAsia" w:hAnsi="Corbel" w:cs="Arial"/>
          <w:b/>
          <w:smallCaps/>
          <w:color w:val="auto"/>
          <w:sz w:val="28"/>
          <w:szCs w:val="28"/>
        </w:rPr>
        <w:t>l</w:t>
      </w:r>
      <w:r w:rsidRPr="006A7944">
        <w:rPr>
          <w:rFonts w:ascii="Corbel" w:eastAsiaTheme="minorEastAsia" w:hAnsi="Corbel" w:cs="Arial"/>
          <w:b/>
          <w:smallCaps/>
          <w:color w:val="auto"/>
          <w:sz w:val="28"/>
          <w:szCs w:val="28"/>
        </w:rPr>
        <w:t>ist</w:t>
      </w:r>
      <w:r w:rsidR="001F35D0" w:rsidRPr="006A7944">
        <w:rPr>
          <w:rFonts w:ascii="Corbel" w:eastAsiaTheme="minorEastAsia" w:hAnsi="Corbel" w:cs="Arial"/>
          <w:b/>
          <w:smallCaps/>
          <w:color w:val="auto"/>
          <w:sz w:val="28"/>
          <w:szCs w:val="28"/>
        </w:rPr>
        <w:t xml:space="preserve"> in the event of oversubscription</w:t>
      </w:r>
    </w:p>
    <w:p w:rsidR="00331D27" w:rsidRPr="00C56AF5" w:rsidRDefault="00331D27" w:rsidP="006A7944">
      <w:pPr>
        <w:spacing w:after="0" w:line="240" w:lineRule="auto"/>
        <w:ind w:left="709"/>
        <w:contextualSpacing/>
        <w:jc w:val="both"/>
        <w:rPr>
          <w:rFonts w:ascii="Corbel" w:eastAsiaTheme="minorEastAsia" w:hAnsi="Corbel" w:cs="Arial"/>
          <w:b/>
          <w:color w:val="385623" w:themeColor="accent6" w:themeShade="80"/>
          <w:sz w:val="24"/>
          <w:szCs w:val="24"/>
        </w:rPr>
      </w:pPr>
    </w:p>
    <w:p w:rsidR="00331D27" w:rsidRPr="00C56AF5" w:rsidRDefault="00331D2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In the event of there being more applications to the school year concerned than places available, a waiting list of students whose applications for admission </w:t>
      </w:r>
      <w:r w:rsidR="00D3482E" w:rsidRPr="00C56AF5">
        <w:rPr>
          <w:rFonts w:ascii="Corbel" w:eastAsiaTheme="minorEastAsia" w:hAnsi="Corbel" w:cs="Arial"/>
          <w:sz w:val="24"/>
          <w:szCs w:val="24"/>
        </w:rPr>
        <w:t>to</w:t>
      </w:r>
      <w:r w:rsidR="00D3482E" w:rsidRPr="00B35976">
        <w:rPr>
          <w:rFonts w:ascii="Corbel" w:eastAsiaTheme="minorEastAsia" w:hAnsi="Corbel" w:cs="Arial"/>
          <w:color w:val="0070C0"/>
          <w:sz w:val="24"/>
          <w:szCs w:val="24"/>
        </w:rPr>
        <w:t xml:space="preserve"> </w:t>
      </w:r>
      <w:ins w:id="269" w:author="Author">
        <w:r w:rsidR="00013707">
          <w:rPr>
            <w:rFonts w:ascii="Corbel" w:hAnsi="Corbel" w:cs="Arial"/>
          </w:rPr>
          <w:t>Presentation Convent N.S.</w:t>
        </w:r>
        <w:r w:rsidR="00013707" w:rsidRPr="00C56AF5">
          <w:rPr>
            <w:rFonts w:ascii="Corbel" w:hAnsi="Corbel" w:cs="Arial"/>
          </w:rPr>
          <w:t xml:space="preserve"> </w:t>
        </w:r>
      </w:ins>
      <w:del w:id="270" w:author="Author">
        <w:r w:rsidR="00D3482E" w:rsidRPr="00B35976" w:rsidDel="00013707">
          <w:rPr>
            <w:rFonts w:ascii="Corbel" w:eastAsiaTheme="minorEastAsia" w:hAnsi="Corbel" w:cs="Arial"/>
            <w:color w:val="0070C0"/>
            <w:sz w:val="24"/>
            <w:szCs w:val="24"/>
          </w:rPr>
          <w:delText>[school name]</w:delText>
        </w:r>
      </w:del>
      <w:r w:rsidR="00D3482E" w:rsidRPr="00B35976">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were unsuccessful </w:t>
      </w:r>
      <w:r w:rsidR="001F35D0" w:rsidRPr="00C56AF5">
        <w:rPr>
          <w:rFonts w:ascii="Corbel" w:eastAsiaTheme="minorEastAsia" w:hAnsi="Corbel" w:cs="Arial"/>
          <w:sz w:val="24"/>
          <w:szCs w:val="24"/>
        </w:rPr>
        <w:t xml:space="preserve">due to the school being oversubscribed </w:t>
      </w:r>
      <w:r w:rsidRPr="00C56AF5">
        <w:rPr>
          <w:rFonts w:ascii="Corbel" w:eastAsiaTheme="minorEastAsia" w:hAnsi="Corbel" w:cs="Arial"/>
          <w:sz w:val="24"/>
          <w:szCs w:val="24"/>
        </w:rPr>
        <w:t>will be compiled and will remain valid for the school year in which admission is being sought.</w:t>
      </w:r>
    </w:p>
    <w:p w:rsidR="00331D27" w:rsidRPr="00C56AF5" w:rsidRDefault="00331D27" w:rsidP="006A7944">
      <w:pPr>
        <w:autoSpaceDE w:val="0"/>
        <w:autoSpaceDN w:val="0"/>
        <w:adjustRightInd w:val="0"/>
        <w:spacing w:after="0" w:line="240" w:lineRule="auto"/>
        <w:ind w:left="1080"/>
        <w:contextualSpacing/>
        <w:jc w:val="both"/>
        <w:rPr>
          <w:rFonts w:ascii="Corbel" w:eastAsiaTheme="minorEastAsia" w:hAnsi="Corbel" w:cs="Arial"/>
          <w:sz w:val="24"/>
          <w:szCs w:val="24"/>
        </w:rPr>
      </w:pPr>
    </w:p>
    <w:p w:rsidR="00D3482E" w:rsidRPr="00C56AF5" w:rsidRDefault="00331D27"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ins w:id="271" w:author="Author">
        <w:r w:rsidR="00013707">
          <w:rPr>
            <w:rFonts w:ascii="Corbel" w:hAnsi="Corbel" w:cs="Arial"/>
          </w:rPr>
          <w:t>Presentation Convent N.S.</w:t>
        </w:r>
        <w:r w:rsidR="00013707" w:rsidRPr="00C56AF5">
          <w:rPr>
            <w:rFonts w:ascii="Corbel" w:hAnsi="Corbel" w:cs="Arial"/>
          </w:rPr>
          <w:t xml:space="preserve"> </w:t>
        </w:r>
      </w:ins>
      <w:del w:id="272" w:author="Author">
        <w:r w:rsidRPr="00B35976" w:rsidDel="00013707">
          <w:rPr>
            <w:rFonts w:ascii="Corbel" w:eastAsiaTheme="minorEastAsia" w:hAnsi="Corbel" w:cs="Arial"/>
            <w:color w:val="0070C0"/>
            <w:sz w:val="24"/>
            <w:szCs w:val="24"/>
          </w:rPr>
          <w:delText>[school name]</w:delText>
        </w:r>
      </w:del>
      <w:r w:rsidRPr="00B35976">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w:t>
      </w:r>
      <w:r w:rsidR="001F35D0" w:rsidRPr="00C56AF5">
        <w:rPr>
          <w:rFonts w:ascii="Corbel" w:eastAsiaTheme="minorEastAsia" w:hAnsi="Corbel" w:cs="Arial"/>
          <w:sz w:val="24"/>
          <w:szCs w:val="24"/>
        </w:rPr>
        <w:t xml:space="preserve">after the school has applied </w:t>
      </w:r>
      <w:r w:rsidRPr="00C56AF5">
        <w:rPr>
          <w:rFonts w:ascii="Corbel" w:eastAsiaTheme="minorEastAsia" w:hAnsi="Corbel" w:cs="Arial"/>
          <w:sz w:val="24"/>
          <w:szCs w:val="24"/>
        </w:rPr>
        <w:t xml:space="preserve">the selection criteria </w:t>
      </w:r>
      <w:r w:rsidR="001F35D0" w:rsidRPr="00C56AF5">
        <w:rPr>
          <w:rFonts w:ascii="Corbel" w:eastAsiaTheme="minorEastAsia" w:hAnsi="Corbel" w:cs="Arial"/>
          <w:sz w:val="24"/>
          <w:szCs w:val="24"/>
        </w:rPr>
        <w:t>in accordance with</w:t>
      </w:r>
      <w:r w:rsidRPr="00C56AF5">
        <w:rPr>
          <w:rFonts w:ascii="Corbel" w:eastAsiaTheme="minorEastAsia" w:hAnsi="Corbel" w:cs="Arial"/>
          <w:sz w:val="24"/>
          <w:szCs w:val="24"/>
        </w:rPr>
        <w:t xml:space="preserve"> this admission policy.  </w:t>
      </w:r>
    </w:p>
    <w:p w:rsidR="00D3482E" w:rsidRPr="00C56AF5" w:rsidRDefault="005F73A2"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rsidR="005F73A2" w:rsidRPr="00C56AF5" w:rsidRDefault="005F73A2" w:rsidP="006A7944">
      <w:pPr>
        <w:autoSpaceDE w:val="0"/>
        <w:autoSpaceDN w:val="0"/>
        <w:adjustRightInd w:val="0"/>
        <w:spacing w:after="0" w:line="240" w:lineRule="auto"/>
        <w:jc w:val="both"/>
        <w:rPr>
          <w:rFonts w:ascii="Corbel" w:eastAsiaTheme="minorEastAsia" w:hAnsi="Corbel" w:cs="Arial"/>
          <w:sz w:val="24"/>
          <w:szCs w:val="24"/>
        </w:rPr>
      </w:pPr>
    </w:p>
    <w:p w:rsidR="005E4A3E" w:rsidRPr="00C56AF5" w:rsidRDefault="005E4A3E" w:rsidP="006A7944">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Pr="00C56AF5" w:rsidRDefault="00331D27" w:rsidP="006A7944">
      <w:pPr>
        <w:spacing w:after="0" w:line="240" w:lineRule="auto"/>
        <w:jc w:val="both"/>
        <w:rPr>
          <w:rFonts w:ascii="Corbel" w:eastAsiaTheme="minorEastAsia" w:hAnsi="Corbel" w:cs="Arial"/>
          <w:sz w:val="24"/>
          <w:szCs w:val="24"/>
        </w:rPr>
      </w:pPr>
    </w:p>
    <w:p w:rsidR="00331D27" w:rsidRPr="006A7944" w:rsidRDefault="00331D27" w:rsidP="006A7944">
      <w:pPr>
        <w:pStyle w:val="Heading2"/>
        <w:numPr>
          <w:ilvl w:val="0"/>
          <w:numId w:val="33"/>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Late Applications</w:t>
      </w:r>
    </w:p>
    <w:p w:rsidR="006772A0" w:rsidRPr="00C56AF5" w:rsidRDefault="006772A0" w:rsidP="006A7944">
      <w:pPr>
        <w:spacing w:after="0" w:line="240" w:lineRule="auto"/>
        <w:ind w:left="1080"/>
        <w:contextualSpacing/>
        <w:jc w:val="both"/>
        <w:rPr>
          <w:rFonts w:ascii="Corbel" w:eastAsiaTheme="minorEastAsia" w:hAnsi="Corbel" w:cs="Arial"/>
          <w:color w:val="385623" w:themeColor="accent6" w:themeShade="80"/>
          <w:sz w:val="24"/>
          <w:szCs w:val="24"/>
        </w:rPr>
      </w:pPr>
    </w:p>
    <w:p w:rsidR="00F156E8" w:rsidRPr="00C56AF5" w:rsidRDefault="00331D27" w:rsidP="006A7944">
      <w:pPr>
        <w:spacing w:after="0" w:line="240" w:lineRule="auto"/>
        <w:jc w:val="both"/>
        <w:rPr>
          <w:rFonts w:ascii="Corbel" w:hAnsi="Corbel" w:cs="Arial"/>
          <w:sz w:val="24"/>
          <w:szCs w:val="24"/>
        </w:rPr>
      </w:pPr>
      <w:r w:rsidRPr="00C56AF5">
        <w:rPr>
          <w:rFonts w:ascii="Corbel" w:eastAsiaTheme="minorEastAsia" w:hAnsi="Corbel" w:cs="Arial"/>
          <w:sz w:val="24"/>
          <w:szCs w:val="24"/>
        </w:rPr>
        <w:t xml:space="preserve">All applications for admission received after the closing date as outlined in the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nnual </w:t>
      </w:r>
      <w:r w:rsidR="00D3482E" w:rsidRPr="00C56AF5">
        <w:rPr>
          <w:rFonts w:ascii="Corbel" w:eastAsiaTheme="minorEastAsia" w:hAnsi="Corbel" w:cs="Arial"/>
          <w:sz w:val="24"/>
          <w:szCs w:val="24"/>
        </w:rPr>
        <w:t>a</w:t>
      </w:r>
      <w:r w:rsidRPr="00C56AF5">
        <w:rPr>
          <w:rFonts w:ascii="Corbel" w:eastAsiaTheme="minorEastAsia" w:hAnsi="Corbel" w:cs="Arial"/>
          <w:sz w:val="24"/>
          <w:szCs w:val="24"/>
        </w:rPr>
        <w:t xml:space="preserve">dmission </w:t>
      </w:r>
      <w:r w:rsidR="00D3482E" w:rsidRPr="00C56AF5">
        <w:rPr>
          <w:rFonts w:ascii="Corbel" w:eastAsiaTheme="minorEastAsia" w:hAnsi="Corbel" w:cs="Arial"/>
          <w:sz w:val="24"/>
          <w:szCs w:val="24"/>
        </w:rPr>
        <w:t>n</w:t>
      </w:r>
      <w:r w:rsidRPr="00C56AF5">
        <w:rPr>
          <w:rFonts w:ascii="Corbel" w:eastAsiaTheme="minorEastAsia" w:hAnsi="Corbel" w:cs="Arial"/>
          <w:sz w:val="24"/>
          <w:szCs w:val="24"/>
        </w:rPr>
        <w:t>otice will be</w:t>
      </w:r>
      <w:r w:rsidR="00176E00" w:rsidRPr="00C56AF5">
        <w:rPr>
          <w:rFonts w:ascii="Corbel" w:eastAsiaTheme="minorEastAsia" w:hAnsi="Corbel" w:cs="Arial"/>
          <w:sz w:val="24"/>
          <w:szCs w:val="24"/>
        </w:rPr>
        <w:t xml:space="preserve"> considered and decided upon </w:t>
      </w:r>
      <w:r w:rsidRPr="00C56AF5">
        <w:rPr>
          <w:rFonts w:ascii="Corbel" w:eastAsiaTheme="minorEastAsia" w:hAnsi="Corbel" w:cs="Arial"/>
          <w:sz w:val="24"/>
          <w:szCs w:val="24"/>
        </w:rPr>
        <w:t>in</w:t>
      </w:r>
      <w:r w:rsidR="00481B24" w:rsidRPr="00C56AF5">
        <w:rPr>
          <w:rFonts w:ascii="Corbel" w:eastAsiaTheme="minorEastAsia" w:hAnsi="Corbel" w:cs="Arial"/>
          <w:sz w:val="24"/>
          <w:szCs w:val="24"/>
        </w:rPr>
        <w:t xml:space="preserve"> accordance</w:t>
      </w:r>
      <w:r w:rsidRPr="00C56AF5">
        <w:rPr>
          <w:rFonts w:ascii="Corbel" w:eastAsiaTheme="minorEastAsia" w:hAnsi="Corbel" w:cs="Arial"/>
          <w:sz w:val="24"/>
          <w:szCs w:val="24"/>
        </w:rPr>
        <w:t xml:space="preserve"> with </w:t>
      </w:r>
      <w:r w:rsidR="00D3482E" w:rsidRPr="00C56AF5">
        <w:rPr>
          <w:rFonts w:ascii="Corbel" w:eastAsiaTheme="minorEastAsia" w:hAnsi="Corbel" w:cs="Arial"/>
          <w:sz w:val="24"/>
          <w:szCs w:val="24"/>
        </w:rPr>
        <w:t>our</w:t>
      </w:r>
      <w:r w:rsidRPr="00C56AF5">
        <w:rPr>
          <w:rFonts w:ascii="Corbel" w:eastAsiaTheme="minorEastAsia" w:hAnsi="Corbel" w:cs="Arial"/>
          <w:sz w:val="24"/>
          <w:szCs w:val="24"/>
        </w:rPr>
        <w:t xml:space="preserve"> school</w:t>
      </w:r>
      <w:r w:rsidR="00D3482E" w:rsidRPr="00C56AF5">
        <w:rPr>
          <w:rFonts w:ascii="Corbel" w:eastAsiaTheme="minorEastAsia" w:hAnsi="Corbel" w:cs="Arial"/>
          <w:sz w:val="24"/>
          <w:szCs w:val="24"/>
        </w:rPr>
        <w:t>’</w:t>
      </w:r>
      <w:r w:rsidRPr="00C56AF5">
        <w:rPr>
          <w:rFonts w:ascii="Corbel" w:eastAsiaTheme="minorEastAsia" w:hAnsi="Corbel" w:cs="Arial"/>
          <w:sz w:val="24"/>
          <w:szCs w:val="24"/>
        </w:rPr>
        <w:t>s admissions policy</w:t>
      </w:r>
      <w:r w:rsidR="00481B24" w:rsidRPr="00C56AF5">
        <w:rPr>
          <w:rFonts w:ascii="Corbel" w:eastAsiaTheme="minorEastAsia" w:hAnsi="Corbel" w:cs="Arial"/>
          <w:sz w:val="24"/>
          <w:szCs w:val="24"/>
        </w:rPr>
        <w:t>, the Education Admissions to School Act 2018 and any regulations made under that Act</w:t>
      </w:r>
      <w:r w:rsidR="00322FEE" w:rsidRPr="00C56AF5">
        <w:rPr>
          <w:rFonts w:ascii="Corbel" w:hAnsi="Corbel" w:cs="Arial"/>
          <w:sz w:val="24"/>
          <w:szCs w:val="24"/>
        </w:rPr>
        <w:t>.</w:t>
      </w:r>
    </w:p>
    <w:p w:rsidR="00F156E8" w:rsidRPr="00C56AF5" w:rsidRDefault="00F156E8" w:rsidP="006A7944">
      <w:pPr>
        <w:spacing w:after="0" w:line="240" w:lineRule="auto"/>
        <w:jc w:val="both"/>
        <w:rPr>
          <w:rFonts w:ascii="Corbel" w:hAnsi="Corbel" w:cs="Arial"/>
          <w:sz w:val="24"/>
          <w:szCs w:val="24"/>
        </w:rPr>
      </w:pPr>
    </w:p>
    <w:p w:rsidR="00C56AF5" w:rsidRPr="00B10250" w:rsidRDefault="00F156E8" w:rsidP="006A7944">
      <w:pPr>
        <w:spacing w:after="0" w:line="240" w:lineRule="auto"/>
        <w:jc w:val="both"/>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C56AF5" w:rsidRPr="006A7944" w:rsidRDefault="00C56AF5" w:rsidP="006A7944">
      <w:pPr>
        <w:spacing w:after="0" w:line="240" w:lineRule="auto"/>
        <w:jc w:val="both"/>
        <w:rPr>
          <w:rFonts w:ascii="Corbel" w:eastAsiaTheme="minorEastAsia" w:hAnsi="Corbel" w:cs="Arial"/>
          <w:strike/>
          <w:sz w:val="24"/>
          <w:szCs w:val="24"/>
        </w:rPr>
      </w:pPr>
    </w:p>
    <w:p w:rsidR="00331D27" w:rsidRPr="006A7944" w:rsidRDefault="00331D27" w:rsidP="006A7944">
      <w:pPr>
        <w:pStyle w:val="Heading2"/>
        <w:numPr>
          <w:ilvl w:val="0"/>
          <w:numId w:val="33"/>
        </w:numPr>
        <w:jc w:val="both"/>
        <w:rPr>
          <w:rFonts w:ascii="Corbel" w:eastAsiaTheme="minorEastAsia" w:hAnsi="Corbel" w:cs="Arial"/>
          <w:b/>
          <w:smallCaps/>
          <w:color w:val="auto"/>
          <w:sz w:val="28"/>
          <w:szCs w:val="28"/>
        </w:rPr>
      </w:pPr>
      <w:bookmarkStart w:id="273" w:name="_Procedures_for_admission"/>
      <w:bookmarkStart w:id="274" w:name="_Ref31796632"/>
      <w:bookmarkEnd w:id="273"/>
      <w:r w:rsidRPr="006A7944">
        <w:rPr>
          <w:rFonts w:ascii="Corbel" w:eastAsiaTheme="minorEastAsia" w:hAnsi="Corbel" w:cs="Arial"/>
          <w:b/>
          <w:smallCaps/>
          <w:color w:val="auto"/>
          <w:sz w:val="28"/>
          <w:szCs w:val="28"/>
        </w:rPr>
        <w:t>Procedures for admission of students to other years</w:t>
      </w:r>
      <w:r w:rsidR="00D3482E" w:rsidRPr="006A7944">
        <w:rPr>
          <w:rFonts w:ascii="Corbel" w:eastAsiaTheme="minorEastAsia" w:hAnsi="Corbel" w:cs="Arial"/>
          <w:b/>
          <w:smallCaps/>
          <w:color w:val="auto"/>
          <w:sz w:val="28"/>
          <w:szCs w:val="28"/>
        </w:rPr>
        <w:t xml:space="preserve"> and during the school year</w:t>
      </w:r>
      <w:bookmarkEnd w:id="274"/>
    </w:p>
    <w:p w:rsidR="00E47AF1" w:rsidRPr="009242A4" w:rsidRDefault="00E47AF1" w:rsidP="006A7944">
      <w:pPr>
        <w:pStyle w:val="ListParagraph"/>
        <w:spacing w:line="240" w:lineRule="auto"/>
        <w:ind w:left="360"/>
        <w:jc w:val="both"/>
        <w:rPr>
          <w:rFonts w:ascii="Arial" w:eastAsiaTheme="minorEastAsia" w:hAnsi="Arial" w:cs="Arial"/>
          <w:b/>
          <w:color w:val="385623" w:themeColor="accent6" w:themeShade="80"/>
          <w:sz w:val="24"/>
          <w:szCs w:val="24"/>
        </w:rPr>
      </w:pPr>
    </w:p>
    <w:p w:rsidR="00B35976" w:rsidRDefault="00B35976" w:rsidP="006A7944">
      <w:pPr>
        <w:autoSpaceDE w:val="0"/>
        <w:autoSpaceDN w:val="0"/>
        <w:adjustRightInd w:val="0"/>
        <w:jc w:val="both"/>
        <w:rPr>
          <w:ins w:id="275" w:author="Author"/>
          <w:rFonts w:ascii="Corbel" w:eastAsiaTheme="minorEastAsia" w:hAnsi="Corbel" w:cs="Arial"/>
        </w:rPr>
      </w:pPr>
      <w:r w:rsidRPr="00C56AF5">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rsidR="00515D8F" w:rsidRPr="00BB0AB5" w:rsidRDefault="00515D8F">
      <w:pPr>
        <w:pStyle w:val="ListParagraph"/>
        <w:numPr>
          <w:ilvl w:val="0"/>
          <w:numId w:val="36"/>
        </w:numPr>
        <w:autoSpaceDE w:val="0"/>
        <w:autoSpaceDN w:val="0"/>
        <w:adjustRightInd w:val="0"/>
        <w:jc w:val="both"/>
        <w:rPr>
          <w:rFonts w:ascii="Corbel" w:eastAsiaTheme="minorEastAsia" w:hAnsi="Corbel" w:cs="Arial"/>
          <w:rPrChange w:id="276" w:author="Author">
            <w:rPr/>
          </w:rPrChange>
        </w:rPr>
        <w:pPrChange w:id="277" w:author="Author">
          <w:pPr>
            <w:autoSpaceDE w:val="0"/>
            <w:autoSpaceDN w:val="0"/>
            <w:adjustRightInd w:val="0"/>
            <w:jc w:val="both"/>
          </w:pPr>
        </w:pPrChange>
      </w:pPr>
      <w:ins w:id="278" w:author="Author">
        <w:r w:rsidRPr="00BB0AB5">
          <w:rPr>
            <w:rFonts w:ascii="Corbel" w:eastAsiaTheme="minorEastAsia" w:hAnsi="Corbel" w:cs="Arial"/>
            <w:rPrChange w:id="279" w:author="Author">
              <w:rPr/>
            </w:rPrChange>
          </w:rPr>
          <w:t>Pupils may be enrolled at any time during the school year subject to the criteria in section 6 above</w:t>
        </w:r>
      </w:ins>
    </w:p>
    <w:p w:rsidR="00B35976" w:rsidRPr="00C56AF5" w:rsidRDefault="00B35976" w:rsidP="006A7944">
      <w:pPr>
        <w:autoSpaceDE w:val="0"/>
        <w:autoSpaceDN w:val="0"/>
        <w:adjustRightInd w:val="0"/>
        <w:jc w:val="both"/>
        <w:rPr>
          <w:rFonts w:ascii="Corbel" w:eastAsiaTheme="minorEastAsia" w:hAnsi="Corbel" w:cs="Arial"/>
          <w:color w:val="385623" w:themeColor="accent6" w:themeShade="80"/>
        </w:rPr>
      </w:pPr>
    </w:p>
    <w:p w:rsidR="00B35976" w:rsidRPr="00C56AF5" w:rsidRDefault="00B35976" w:rsidP="006A7944">
      <w:pPr>
        <w:autoSpaceDE w:val="0"/>
        <w:autoSpaceDN w:val="0"/>
        <w:adjustRightInd w:val="0"/>
        <w:jc w:val="both"/>
        <w:rPr>
          <w:rFonts w:ascii="Corbel" w:eastAsiaTheme="minorEastAsia" w:hAnsi="Corbel" w:cs="Arial"/>
          <w:color w:val="385623" w:themeColor="accent6" w:themeShade="80"/>
        </w:rPr>
      </w:pPr>
    </w:p>
    <w:p w:rsidR="00E47AF1" w:rsidRPr="00B35976" w:rsidRDefault="00E47AF1" w:rsidP="006A7944">
      <w:pPr>
        <w:spacing w:after="0" w:line="240" w:lineRule="auto"/>
        <w:jc w:val="both"/>
        <w:rPr>
          <w:rFonts w:ascii="Corbel" w:eastAsiaTheme="minorEastAsia" w:hAnsi="Corbel" w:cs="Arial"/>
          <w:b/>
          <w:color w:val="385623" w:themeColor="accent6" w:themeShade="80"/>
        </w:rPr>
      </w:pPr>
    </w:p>
    <w:p w:rsidR="00E47AF1" w:rsidRPr="00C56AF5" w:rsidRDefault="00E47AF1" w:rsidP="006A7944">
      <w:pPr>
        <w:pStyle w:val="ListParagraph"/>
        <w:spacing w:after="0" w:line="240" w:lineRule="auto"/>
        <w:jc w:val="both"/>
        <w:rPr>
          <w:rFonts w:ascii="Corbel" w:eastAsiaTheme="minorEastAsia" w:hAnsi="Corbel" w:cs="Arial"/>
          <w:b/>
          <w:color w:val="385623" w:themeColor="accent6" w:themeShade="80"/>
        </w:rPr>
      </w:pPr>
    </w:p>
    <w:p w:rsidR="00B35976" w:rsidRDefault="00B35976" w:rsidP="006A7944">
      <w:pPr>
        <w:autoSpaceDE w:val="0"/>
        <w:autoSpaceDN w:val="0"/>
        <w:adjustRightInd w:val="0"/>
        <w:jc w:val="both"/>
        <w:rPr>
          <w:ins w:id="280" w:author="Author"/>
          <w:rFonts w:ascii="Corbel" w:eastAsiaTheme="minorEastAsia" w:hAnsi="Corbel" w:cs="Arial"/>
        </w:rPr>
      </w:pPr>
      <w:r w:rsidRPr="00C56AF5">
        <w:rPr>
          <w:rFonts w:ascii="Corbel" w:eastAsiaTheme="minorEastAsia" w:hAnsi="Corbel" w:cs="Arial"/>
        </w:rPr>
        <w:t>The procedures of the school in relation to the admission of students who are not already admitted to the school, after the commencement of the school year in which admission is sought, are as follows:</w:t>
      </w:r>
    </w:p>
    <w:p w:rsidR="00515D8F" w:rsidRPr="006C07C5" w:rsidRDefault="00515D8F">
      <w:pPr>
        <w:pStyle w:val="ListParagraph"/>
        <w:numPr>
          <w:ilvl w:val="0"/>
          <w:numId w:val="35"/>
        </w:numPr>
        <w:autoSpaceDE w:val="0"/>
        <w:autoSpaceDN w:val="0"/>
        <w:adjustRightInd w:val="0"/>
        <w:jc w:val="both"/>
        <w:rPr>
          <w:ins w:id="281" w:author="Author"/>
          <w:rFonts w:ascii="Corbel" w:eastAsiaTheme="minorEastAsia" w:hAnsi="Corbel" w:cs="Arial"/>
          <w:rPrChange w:id="282" w:author="Author">
            <w:rPr>
              <w:ins w:id="283" w:author="Author"/>
            </w:rPr>
          </w:rPrChange>
        </w:rPr>
        <w:pPrChange w:id="284" w:author="Author">
          <w:pPr>
            <w:autoSpaceDE w:val="0"/>
            <w:autoSpaceDN w:val="0"/>
            <w:adjustRightInd w:val="0"/>
            <w:jc w:val="both"/>
          </w:pPr>
        </w:pPrChange>
      </w:pPr>
      <w:ins w:id="285" w:author="Author">
        <w:r w:rsidRPr="006C07C5">
          <w:rPr>
            <w:rFonts w:ascii="Corbel" w:eastAsiaTheme="minorEastAsia" w:hAnsi="Corbel" w:cs="Arial"/>
            <w:rPrChange w:id="286" w:author="Author">
              <w:rPr/>
            </w:rPrChange>
          </w:rPr>
          <w:t>Pupils wishing to enrol in Junior infants after the 30</w:t>
        </w:r>
        <w:r w:rsidRPr="006C07C5">
          <w:rPr>
            <w:rFonts w:ascii="Corbel" w:eastAsiaTheme="minorEastAsia" w:hAnsi="Corbel" w:cs="Arial"/>
            <w:vertAlign w:val="superscript"/>
            <w:rPrChange w:id="287" w:author="Author">
              <w:rPr>
                <w:rFonts w:ascii="Corbel" w:eastAsiaTheme="minorEastAsia" w:hAnsi="Corbel" w:cs="Arial"/>
              </w:rPr>
            </w:rPrChange>
          </w:rPr>
          <w:t>th</w:t>
        </w:r>
        <w:r w:rsidRPr="006C07C5">
          <w:rPr>
            <w:rFonts w:ascii="Corbel" w:eastAsiaTheme="minorEastAsia" w:hAnsi="Corbel" w:cs="Arial"/>
            <w:rPrChange w:id="288" w:author="Author">
              <w:rPr/>
            </w:rPrChange>
          </w:rPr>
          <w:t xml:space="preserve"> of Sept of the year in question should have completed at least 20 days in another Junior Infa</w:t>
        </w:r>
        <w:r w:rsidR="00B22632" w:rsidRPr="006C07C5">
          <w:rPr>
            <w:rFonts w:ascii="Corbel" w:eastAsiaTheme="minorEastAsia" w:hAnsi="Corbel" w:cs="Arial"/>
            <w:rPrChange w:id="289" w:author="Author">
              <w:rPr/>
            </w:rPrChange>
          </w:rPr>
          <w:t>nt class or equivalent</w:t>
        </w:r>
        <w:r w:rsidR="008E1589" w:rsidRPr="006C07C5">
          <w:rPr>
            <w:rFonts w:ascii="Corbel" w:eastAsiaTheme="minorEastAsia" w:hAnsi="Corbel" w:cs="Arial"/>
            <w:rPrChange w:id="290" w:author="Author">
              <w:rPr/>
            </w:rPrChange>
          </w:rPr>
          <w:t xml:space="preserve"> if</w:t>
        </w:r>
        <w:r w:rsidR="00B22632" w:rsidRPr="006C07C5">
          <w:rPr>
            <w:rFonts w:ascii="Corbel" w:eastAsiaTheme="minorEastAsia" w:hAnsi="Corbel" w:cs="Arial"/>
            <w:rPrChange w:id="291" w:author="Author">
              <w:rPr/>
            </w:rPrChange>
          </w:rPr>
          <w:t xml:space="preserve"> abroad in order to facilitate a better transition for the pupil.</w:t>
        </w:r>
      </w:ins>
    </w:p>
    <w:p w:rsidR="00B22632" w:rsidRPr="006C07C5" w:rsidRDefault="008E1589">
      <w:pPr>
        <w:pStyle w:val="ListParagraph"/>
        <w:numPr>
          <w:ilvl w:val="0"/>
          <w:numId w:val="35"/>
        </w:numPr>
        <w:autoSpaceDE w:val="0"/>
        <w:autoSpaceDN w:val="0"/>
        <w:adjustRightInd w:val="0"/>
        <w:jc w:val="both"/>
        <w:rPr>
          <w:rFonts w:ascii="Corbel" w:eastAsiaTheme="minorEastAsia" w:hAnsi="Corbel" w:cs="Arial"/>
          <w:rPrChange w:id="292" w:author="Author">
            <w:rPr/>
          </w:rPrChange>
        </w:rPr>
        <w:pPrChange w:id="293" w:author="Author">
          <w:pPr>
            <w:autoSpaceDE w:val="0"/>
            <w:autoSpaceDN w:val="0"/>
            <w:adjustRightInd w:val="0"/>
            <w:jc w:val="both"/>
          </w:pPr>
        </w:pPrChange>
      </w:pPr>
      <w:ins w:id="294" w:author="Author">
        <w:r w:rsidRPr="006C07C5">
          <w:rPr>
            <w:rFonts w:ascii="Corbel" w:eastAsiaTheme="minorEastAsia" w:hAnsi="Corbel" w:cs="Arial"/>
            <w:rPrChange w:id="295" w:author="Author">
              <w:rPr/>
            </w:rPrChange>
          </w:rPr>
          <w:t>Pupils wishing to enrol in other classes</w:t>
        </w:r>
        <w:r>
          <w:rPr>
            <w:rFonts w:ascii="Corbel" w:eastAsiaTheme="minorEastAsia" w:hAnsi="Corbel" w:cs="Arial"/>
          </w:rPr>
          <w:t xml:space="preserve"> </w:t>
        </w:r>
        <w:r w:rsidRPr="006C07C5">
          <w:rPr>
            <w:rFonts w:ascii="Corbel" w:eastAsiaTheme="minorEastAsia" w:hAnsi="Corbel" w:cs="Arial"/>
            <w:rPrChange w:id="296" w:author="Author">
              <w:rPr/>
            </w:rPrChange>
          </w:rPr>
          <w:t xml:space="preserve">:If space is still available. </w:t>
        </w:r>
        <w:r w:rsidR="00B22632" w:rsidRPr="006C07C5">
          <w:rPr>
            <w:rFonts w:ascii="Corbel" w:eastAsiaTheme="minorEastAsia" w:hAnsi="Corbel" w:cs="Arial"/>
            <w:rPrChange w:id="297" w:author="Author">
              <w:rPr/>
            </w:rPrChange>
          </w:rPr>
          <w:t>Class numbers are completed from the waiting list,</w:t>
        </w:r>
        <w:r>
          <w:rPr>
            <w:rFonts w:ascii="Corbel" w:eastAsiaTheme="minorEastAsia" w:hAnsi="Corbel" w:cs="Arial"/>
          </w:rPr>
          <w:t xml:space="preserve"> </w:t>
        </w:r>
        <w:r w:rsidR="00B22632" w:rsidRPr="006C07C5">
          <w:rPr>
            <w:rFonts w:ascii="Corbel" w:eastAsiaTheme="minorEastAsia" w:hAnsi="Corbel" w:cs="Arial"/>
            <w:rPrChange w:id="298" w:author="Author">
              <w:rPr/>
            </w:rPrChange>
          </w:rPr>
          <w:t>which is compiled and ordered in accordance with the selection criteria in section 6</w:t>
        </w:r>
      </w:ins>
    </w:p>
    <w:p w:rsidR="008A090A" w:rsidRPr="006A7944" w:rsidRDefault="008A090A" w:rsidP="006A7944">
      <w:pPr>
        <w:autoSpaceDE w:val="0"/>
        <w:autoSpaceDN w:val="0"/>
        <w:adjustRightInd w:val="0"/>
        <w:spacing w:after="0" w:line="240" w:lineRule="auto"/>
        <w:jc w:val="both"/>
        <w:rPr>
          <w:rFonts w:ascii="Arial" w:eastAsiaTheme="minorEastAsia" w:hAnsi="Arial" w:cs="Arial"/>
          <w:b/>
        </w:rPr>
      </w:pPr>
    </w:p>
    <w:p w:rsidR="008A090A" w:rsidRPr="006A7944" w:rsidRDefault="008A090A" w:rsidP="006A7944">
      <w:pPr>
        <w:pStyle w:val="Heading2"/>
        <w:numPr>
          <w:ilvl w:val="0"/>
          <w:numId w:val="33"/>
        </w:numPr>
        <w:jc w:val="both"/>
        <w:rPr>
          <w:rFonts w:ascii="Corbel" w:eastAsiaTheme="minorEastAsia" w:hAnsi="Corbel" w:cs="Arial"/>
          <w:b/>
          <w:smallCaps/>
          <w:color w:val="auto"/>
          <w:sz w:val="28"/>
          <w:szCs w:val="28"/>
        </w:rPr>
      </w:pPr>
      <w:bookmarkStart w:id="299" w:name="_Declaration_in_relation"/>
      <w:bookmarkStart w:id="300" w:name="_Ref31796682"/>
      <w:bookmarkEnd w:id="299"/>
      <w:r w:rsidRPr="006A7944">
        <w:rPr>
          <w:rFonts w:ascii="Corbel" w:eastAsiaTheme="minorEastAsia" w:hAnsi="Corbel" w:cs="Arial"/>
          <w:b/>
          <w:smallCaps/>
          <w:color w:val="auto"/>
          <w:sz w:val="28"/>
          <w:szCs w:val="28"/>
        </w:rPr>
        <w:t>Declaration in relation to the non-charging of fees</w:t>
      </w:r>
      <w:bookmarkEnd w:id="300"/>
    </w:p>
    <w:p w:rsidR="00A52939" w:rsidRPr="00C56AF5" w:rsidRDefault="00A52939" w:rsidP="006A7944">
      <w:pPr>
        <w:pStyle w:val="NoSpacing"/>
        <w:jc w:val="both"/>
        <w:rPr>
          <w:rFonts w:ascii="Corbel" w:eastAsiaTheme="minorEastAsia" w:hAnsi="Corbel" w:cs="Arial"/>
        </w:rPr>
      </w:pPr>
    </w:p>
    <w:p w:rsidR="00A52939" w:rsidRPr="00C56AF5" w:rsidRDefault="00A52939" w:rsidP="006A7944">
      <w:pPr>
        <w:pStyle w:val="NoSpacing"/>
        <w:jc w:val="both"/>
        <w:rPr>
          <w:rFonts w:ascii="Corbel" w:eastAsiaTheme="minorEastAsia" w:hAnsi="Corbel" w:cs="Arial"/>
        </w:rPr>
      </w:pPr>
      <w:r w:rsidRPr="00C56AF5">
        <w:rPr>
          <w:rFonts w:ascii="Corbel" w:eastAsiaTheme="minorEastAsia" w:hAnsi="Corbel" w:cs="Arial"/>
        </w:rPr>
        <w:t xml:space="preserve">This rule applies to </w:t>
      </w:r>
      <w:r w:rsidRPr="00C56AF5">
        <w:rPr>
          <w:rFonts w:ascii="Corbel" w:eastAsiaTheme="minorEastAsia" w:hAnsi="Corbel" w:cs="Arial"/>
          <w:u w:val="single"/>
        </w:rPr>
        <w:t>all</w:t>
      </w:r>
      <w:r w:rsidRPr="00C56AF5">
        <w:rPr>
          <w:rFonts w:ascii="Corbel" w:eastAsiaTheme="minorEastAsia" w:hAnsi="Corbel" w:cs="Arial"/>
        </w:rPr>
        <w:t xml:space="preserve"> schools.</w:t>
      </w:r>
    </w:p>
    <w:p w:rsidR="00A52939" w:rsidRPr="00C56AF5" w:rsidRDefault="00A52939" w:rsidP="006A7944">
      <w:pPr>
        <w:pStyle w:val="NoSpacing"/>
        <w:jc w:val="both"/>
        <w:rPr>
          <w:rFonts w:ascii="Corbel" w:hAnsi="Corbel"/>
          <w:i/>
        </w:rPr>
      </w:pPr>
    </w:p>
    <w:p w:rsidR="008A090A" w:rsidRPr="00C56AF5" w:rsidRDefault="008A090A" w:rsidP="006A7944">
      <w:pPr>
        <w:spacing w:line="240" w:lineRule="auto"/>
        <w:jc w:val="both"/>
        <w:rPr>
          <w:rFonts w:ascii="Corbel" w:eastAsiaTheme="minorEastAsia" w:hAnsi="Corbel" w:cs="Arial"/>
        </w:rPr>
      </w:pPr>
      <w:r w:rsidRPr="00C56AF5">
        <w:rPr>
          <w:rFonts w:ascii="Corbel" w:eastAsiaTheme="minorEastAsia" w:hAnsi="Corbel" w:cs="Arial"/>
        </w:rPr>
        <w:t xml:space="preserve">The </w:t>
      </w:r>
      <w:ins w:id="301" w:author="Author">
        <w:r w:rsidR="000712D2">
          <w:rPr>
            <w:rFonts w:ascii="Corbel" w:eastAsiaTheme="minorEastAsia" w:hAnsi="Corbel" w:cs="Arial"/>
          </w:rPr>
          <w:t>B</w:t>
        </w:r>
      </w:ins>
      <w:del w:id="302" w:author="Author">
        <w:r w:rsidRPr="00C56AF5" w:rsidDel="000712D2">
          <w:rPr>
            <w:rFonts w:ascii="Corbel" w:eastAsiaTheme="minorEastAsia" w:hAnsi="Corbel" w:cs="Arial"/>
          </w:rPr>
          <w:delText>b</w:delText>
        </w:r>
      </w:del>
      <w:r w:rsidRPr="00C56AF5">
        <w:rPr>
          <w:rFonts w:ascii="Corbel" w:eastAsiaTheme="minorEastAsia" w:hAnsi="Corbel" w:cs="Arial"/>
        </w:rPr>
        <w:t xml:space="preserve">oard of </w:t>
      </w:r>
      <w:ins w:id="303" w:author="Author">
        <w:r w:rsidR="00013707">
          <w:rPr>
            <w:rFonts w:ascii="Corbel" w:hAnsi="Corbel" w:cs="Arial"/>
          </w:rPr>
          <w:t>Presentation Convent N.S.</w:t>
        </w:r>
        <w:r w:rsidR="00013707" w:rsidRPr="00C56AF5">
          <w:rPr>
            <w:rFonts w:ascii="Corbel" w:hAnsi="Corbel" w:cs="Arial"/>
          </w:rPr>
          <w:t xml:space="preserve"> </w:t>
        </w:r>
      </w:ins>
      <w:del w:id="304" w:author="Author">
        <w:r w:rsidRPr="00B35976" w:rsidDel="00013707">
          <w:rPr>
            <w:rFonts w:ascii="Corbel" w:eastAsiaTheme="minorEastAsia" w:hAnsi="Corbel" w:cs="Arial"/>
            <w:color w:val="0070C0"/>
          </w:rPr>
          <w:delText>(name of school)</w:delText>
        </w:r>
      </w:del>
      <w:r w:rsidRPr="00B35976">
        <w:rPr>
          <w:rFonts w:ascii="Corbel" w:eastAsiaTheme="minorEastAsia" w:hAnsi="Corbel" w:cs="Arial"/>
          <w:color w:val="0070C0"/>
        </w:rPr>
        <w:t xml:space="preserve"> </w:t>
      </w:r>
      <w:r w:rsidRPr="00C56AF5">
        <w:rPr>
          <w:rFonts w:ascii="Corbel" w:eastAsiaTheme="minorEastAsia" w:hAnsi="Corbel" w:cs="Arial"/>
        </w:rPr>
        <w:t>or any persons acting on its behalf will not charge fees for or seek payment or contributions (howsoever described) as a condition of-</w:t>
      </w:r>
    </w:p>
    <w:p w:rsidR="008A090A" w:rsidRPr="00C56AF5" w:rsidRDefault="008A090A" w:rsidP="006A7944">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8A090A" w:rsidRPr="00C56AF5" w:rsidRDefault="008A090A" w:rsidP="006A7944">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rsidR="0099669A" w:rsidRPr="00B10250" w:rsidRDefault="0099669A" w:rsidP="006A7944">
      <w:pPr>
        <w:spacing w:after="0" w:line="240" w:lineRule="auto"/>
        <w:jc w:val="both"/>
        <w:rPr>
          <w:rFonts w:ascii="Corbel" w:eastAsiaTheme="minorEastAsia" w:hAnsi="Corbel" w:cs="Arial"/>
          <w:b/>
          <w:color w:val="385623" w:themeColor="accent6" w:themeShade="80"/>
          <w:sz w:val="24"/>
          <w:szCs w:val="24"/>
        </w:rPr>
      </w:pPr>
    </w:p>
    <w:p w:rsidR="008A090A" w:rsidRPr="006A7944" w:rsidRDefault="008A090A" w:rsidP="006A7944">
      <w:pPr>
        <w:pStyle w:val="Heading2"/>
        <w:numPr>
          <w:ilvl w:val="0"/>
          <w:numId w:val="33"/>
        </w:numPr>
        <w:jc w:val="both"/>
        <w:rPr>
          <w:rFonts w:ascii="Corbel" w:eastAsiaTheme="minorEastAsia" w:hAnsi="Corbel" w:cs="Arial"/>
          <w:b/>
          <w:smallCaps/>
          <w:color w:val="auto"/>
          <w:sz w:val="28"/>
          <w:szCs w:val="28"/>
        </w:rPr>
      </w:pPr>
      <w:bookmarkStart w:id="305" w:name="_Hlk34048734"/>
      <w:r w:rsidRPr="00B35976">
        <w:rPr>
          <w:rFonts w:ascii="Corbel" w:eastAsiaTheme="minorEastAsia" w:hAnsi="Corbel" w:cs="Arial"/>
          <w:b/>
          <w:smallCaps/>
          <w:color w:val="385623" w:themeColor="accent6" w:themeShade="80"/>
          <w:sz w:val="28"/>
          <w:szCs w:val="28"/>
        </w:rPr>
        <w:t xml:space="preserve"> </w:t>
      </w:r>
      <w:r w:rsidRPr="006A7944">
        <w:rPr>
          <w:rFonts w:ascii="Corbel" w:eastAsiaTheme="minorEastAsia" w:hAnsi="Corbel" w:cs="Arial"/>
          <w:b/>
          <w:smallCaps/>
          <w:color w:val="auto"/>
          <w:sz w:val="28"/>
          <w:szCs w:val="28"/>
        </w:rPr>
        <w:t xml:space="preserve">Arrangements regarding students not attending religious instruction </w:t>
      </w:r>
    </w:p>
    <w:bookmarkEnd w:id="305"/>
    <w:p w:rsidR="008A090A" w:rsidRPr="00C56AF5" w:rsidDel="000712D2" w:rsidRDefault="008A090A" w:rsidP="006A7944">
      <w:pPr>
        <w:spacing w:after="0" w:line="240" w:lineRule="auto"/>
        <w:jc w:val="both"/>
        <w:rPr>
          <w:del w:id="306" w:author="Author"/>
          <w:rFonts w:ascii="Corbel" w:eastAsiaTheme="minorEastAsia" w:hAnsi="Corbel" w:cs="Arial"/>
          <w:color w:val="0070C0"/>
        </w:rPr>
      </w:pPr>
    </w:p>
    <w:p w:rsidR="008A090A" w:rsidRPr="0005568B" w:rsidRDefault="008A090A" w:rsidP="006A7944">
      <w:pPr>
        <w:spacing w:after="0" w:line="240" w:lineRule="auto"/>
        <w:jc w:val="both"/>
        <w:rPr>
          <w:rFonts w:ascii="Corbel" w:eastAsiaTheme="minorEastAsia" w:hAnsi="Corbel" w:cs="Arial"/>
          <w:i/>
          <w:iCs/>
          <w:color w:val="FF0000"/>
        </w:rPr>
      </w:pPr>
      <w:del w:id="307" w:author="Author">
        <w:r w:rsidRPr="0005568B" w:rsidDel="000712D2">
          <w:rPr>
            <w:rFonts w:ascii="Corbel" w:eastAsiaTheme="minorEastAsia" w:hAnsi="Corbel" w:cs="Arial"/>
            <w:i/>
            <w:iCs/>
            <w:color w:val="FF0000"/>
          </w:rPr>
          <w:delText xml:space="preserve">This section must be completed by </w:delText>
        </w:r>
        <w:r w:rsidR="0005568B" w:rsidRPr="0005568B" w:rsidDel="000712D2">
          <w:rPr>
            <w:rFonts w:ascii="Corbel" w:eastAsiaTheme="minorEastAsia" w:hAnsi="Corbel" w:cs="Arial"/>
            <w:i/>
            <w:iCs/>
            <w:color w:val="FF0000"/>
          </w:rPr>
          <w:delText xml:space="preserve">all our </w:delText>
        </w:r>
        <w:r w:rsidRPr="0005568B" w:rsidDel="000712D2">
          <w:rPr>
            <w:rFonts w:ascii="Corbel" w:eastAsiaTheme="minorEastAsia" w:hAnsi="Corbel" w:cs="Arial"/>
            <w:i/>
            <w:iCs/>
            <w:color w:val="FF0000"/>
          </w:rPr>
          <w:delText xml:space="preserve">schools </w:delText>
        </w:r>
        <w:r w:rsidR="0005568B" w:rsidRPr="0005568B" w:rsidDel="000712D2">
          <w:rPr>
            <w:rFonts w:ascii="Corbel" w:eastAsiaTheme="minorEastAsia" w:hAnsi="Corbel" w:cs="Arial"/>
            <w:i/>
            <w:iCs/>
            <w:color w:val="FF0000"/>
          </w:rPr>
          <w:delText>using the following text</w:delText>
        </w:r>
      </w:del>
    </w:p>
    <w:p w:rsidR="008A090A" w:rsidRPr="003201ED" w:rsidRDefault="008A090A" w:rsidP="006A7944">
      <w:pPr>
        <w:spacing w:after="0" w:line="240" w:lineRule="auto"/>
        <w:jc w:val="both"/>
        <w:rPr>
          <w:rFonts w:ascii="Arial" w:eastAsiaTheme="minorEastAsia" w:hAnsi="Arial" w:cs="Arial"/>
          <w:b/>
        </w:rPr>
      </w:pPr>
    </w:p>
    <w:p w:rsidR="00B35976" w:rsidRPr="00B10250" w:rsidRDefault="00B35976" w:rsidP="006A7944">
      <w:pPr>
        <w:autoSpaceDE w:val="0"/>
        <w:autoSpaceDN w:val="0"/>
        <w:adjustRightInd w:val="0"/>
        <w:jc w:val="both"/>
        <w:rPr>
          <w:rFonts w:ascii="Corbel" w:eastAsiaTheme="minorEastAsia" w:hAnsi="Corbel" w:cs="Arial"/>
        </w:rPr>
      </w:pPr>
      <w:bookmarkStart w:id="308" w:name="_Reviews/appeals"/>
      <w:bookmarkStart w:id="309" w:name="_Ref31796704"/>
      <w:bookmarkEnd w:id="308"/>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C56AF5" w:rsidRDefault="00C56AF5" w:rsidP="006A7944">
      <w:pPr>
        <w:pStyle w:val="Heading2"/>
        <w:jc w:val="both"/>
        <w:rPr>
          <w:rFonts w:ascii="Arial" w:eastAsiaTheme="minorEastAsia" w:hAnsi="Arial" w:cs="Arial"/>
          <w:b/>
          <w:color w:val="385623" w:themeColor="accent6" w:themeShade="80"/>
          <w:sz w:val="24"/>
          <w:szCs w:val="24"/>
        </w:rPr>
      </w:pPr>
    </w:p>
    <w:p w:rsidR="00406BE7" w:rsidRPr="006A7944" w:rsidRDefault="007168B1" w:rsidP="006A7944">
      <w:pPr>
        <w:pStyle w:val="Heading2"/>
        <w:numPr>
          <w:ilvl w:val="0"/>
          <w:numId w:val="33"/>
        </w:numPr>
        <w:ind w:left="426" w:hanging="426"/>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Reviews</w:t>
      </w:r>
      <w:r w:rsidR="00406BE7" w:rsidRPr="006A7944">
        <w:rPr>
          <w:rFonts w:ascii="Corbel" w:eastAsiaTheme="minorEastAsia" w:hAnsi="Corbel" w:cs="Arial"/>
          <w:b/>
          <w:smallCaps/>
          <w:color w:val="auto"/>
          <w:sz w:val="28"/>
          <w:szCs w:val="28"/>
        </w:rPr>
        <w:t>/appeal</w:t>
      </w:r>
      <w:r w:rsidRPr="006A7944">
        <w:rPr>
          <w:rFonts w:ascii="Corbel" w:eastAsiaTheme="minorEastAsia" w:hAnsi="Corbel" w:cs="Arial"/>
          <w:b/>
          <w:smallCaps/>
          <w:color w:val="auto"/>
          <w:sz w:val="28"/>
          <w:szCs w:val="28"/>
        </w:rPr>
        <w:t>s</w:t>
      </w:r>
      <w:bookmarkEnd w:id="309"/>
    </w:p>
    <w:p w:rsidR="006B04DC" w:rsidRPr="00C56AF5" w:rsidRDefault="006B04DC" w:rsidP="006A7944">
      <w:pPr>
        <w:autoSpaceDE w:val="0"/>
        <w:autoSpaceDN w:val="0"/>
        <w:adjustRightInd w:val="0"/>
        <w:spacing w:after="0" w:line="240" w:lineRule="auto"/>
        <w:jc w:val="both"/>
        <w:rPr>
          <w:rFonts w:ascii="Corbel" w:eastAsiaTheme="minorEastAsia" w:hAnsi="Corbel" w:cs="Arial"/>
          <w:color w:val="0070C0"/>
        </w:rPr>
      </w:pPr>
    </w:p>
    <w:p w:rsidR="007168B1" w:rsidRPr="00B10250" w:rsidRDefault="007168B1" w:rsidP="006A7944">
      <w:pPr>
        <w:autoSpaceDE w:val="0"/>
        <w:autoSpaceDN w:val="0"/>
        <w:spacing w:line="240" w:lineRule="auto"/>
        <w:jc w:val="both"/>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2B09BE" w:rsidRPr="00C56AF5" w:rsidRDefault="002B09BE" w:rsidP="006A7944">
      <w:pPr>
        <w:pStyle w:val="NoSpacing"/>
        <w:jc w:val="both"/>
        <w:rPr>
          <w:rFonts w:ascii="Corbel" w:hAnsi="Corbel"/>
        </w:rPr>
      </w:pPr>
    </w:p>
    <w:p w:rsidR="007168B1" w:rsidRPr="00B10250" w:rsidRDefault="007168B1" w:rsidP="006A7944">
      <w:pPr>
        <w:pStyle w:val="NormalWeb"/>
        <w:jc w:val="both"/>
        <w:rPr>
          <w:rFonts w:ascii="Corbel" w:hAnsi="Corbel" w:cs="Arial"/>
          <w:b/>
          <w:bCs/>
          <w:sz w:val="22"/>
          <w:szCs w:val="22"/>
        </w:rPr>
      </w:pPr>
      <w:r w:rsidRPr="00B10250">
        <w:rPr>
          <w:rFonts w:ascii="Corbel" w:hAnsi="Corbel" w:cs="Arial"/>
          <w:b/>
          <w:bCs/>
          <w:sz w:val="22"/>
          <w:szCs w:val="22"/>
        </w:rPr>
        <w:lastRenderedPageBreak/>
        <w:t>Right of appeal</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rsidR="007168B1" w:rsidRPr="00C56AF5" w:rsidRDefault="007168B1" w:rsidP="006A7944">
      <w:pPr>
        <w:autoSpaceDE w:val="0"/>
        <w:autoSpaceDN w:val="0"/>
        <w:spacing w:line="240" w:lineRule="auto"/>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2B7446" w:rsidRPr="00C56AF5" w:rsidRDefault="007168B1" w:rsidP="006A7944">
      <w:pPr>
        <w:autoSpaceDE w:val="0"/>
        <w:autoSpaceDN w:val="0"/>
        <w:spacing w:line="240" w:lineRule="auto"/>
        <w:jc w:val="both"/>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C56AF5" w:rsidSect="00FD471B">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8C" w:rsidRDefault="000A2B8C" w:rsidP="00D8609E">
      <w:pPr>
        <w:spacing w:after="0" w:line="240" w:lineRule="auto"/>
      </w:pPr>
      <w:r>
        <w:separator/>
      </w:r>
    </w:p>
  </w:endnote>
  <w:endnote w:type="continuationSeparator" w:id="0">
    <w:p w:rsidR="000A2B8C" w:rsidRDefault="000A2B8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A80C63" w:rsidRDefault="00A80C63">
        <w:pPr>
          <w:pStyle w:val="Footer"/>
          <w:jc w:val="right"/>
        </w:pPr>
        <w:r>
          <w:fldChar w:fldCharType="begin"/>
        </w:r>
        <w:r>
          <w:instrText xml:space="preserve"> PAGE   \* MERGEFORMAT </w:instrText>
        </w:r>
        <w:r>
          <w:fldChar w:fldCharType="separate"/>
        </w:r>
        <w:r w:rsidR="005D453F">
          <w:rPr>
            <w:noProof/>
          </w:rPr>
          <w:t>1</w:t>
        </w:r>
        <w:r>
          <w:rPr>
            <w:noProof/>
          </w:rPr>
          <w:fldChar w:fldCharType="end"/>
        </w:r>
      </w:p>
    </w:sdtContent>
  </w:sdt>
  <w:p w:rsidR="00A80C63" w:rsidRDefault="00A8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8C" w:rsidRDefault="000A2B8C" w:rsidP="00D8609E">
      <w:pPr>
        <w:spacing w:after="0" w:line="240" w:lineRule="auto"/>
      </w:pPr>
      <w:r>
        <w:separator/>
      </w:r>
    </w:p>
  </w:footnote>
  <w:footnote w:type="continuationSeparator" w:id="0">
    <w:p w:rsidR="000A2B8C" w:rsidRDefault="000A2B8C"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5FE1DA0"/>
    <w:multiLevelType w:val="hybridMultilevel"/>
    <w:tmpl w:val="65FE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3055FD1"/>
    <w:multiLevelType w:val="hybridMultilevel"/>
    <w:tmpl w:val="3856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CD46A0"/>
    <w:multiLevelType w:val="hybridMultilevel"/>
    <w:tmpl w:val="4856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2"/>
  </w:num>
  <w:num w:numId="4">
    <w:abstractNumId w:val="3"/>
  </w:num>
  <w:num w:numId="5">
    <w:abstractNumId w:val="15"/>
  </w:num>
  <w:num w:numId="6">
    <w:abstractNumId w:val="21"/>
  </w:num>
  <w:num w:numId="7">
    <w:abstractNumId w:val="33"/>
  </w:num>
  <w:num w:numId="8">
    <w:abstractNumId w:val="8"/>
  </w:num>
  <w:num w:numId="9">
    <w:abstractNumId w:val="11"/>
  </w:num>
  <w:num w:numId="10">
    <w:abstractNumId w:val="19"/>
  </w:num>
  <w:num w:numId="11">
    <w:abstractNumId w:val="30"/>
  </w:num>
  <w:num w:numId="12">
    <w:abstractNumId w:val="1"/>
  </w:num>
  <w:num w:numId="13">
    <w:abstractNumId w:val="7"/>
  </w:num>
  <w:num w:numId="14">
    <w:abstractNumId w:val="2"/>
  </w:num>
  <w:num w:numId="15">
    <w:abstractNumId w:val="24"/>
  </w:num>
  <w:num w:numId="16">
    <w:abstractNumId w:val="18"/>
  </w:num>
  <w:num w:numId="17">
    <w:abstractNumId w:val="14"/>
  </w:num>
  <w:num w:numId="18">
    <w:abstractNumId w:val="17"/>
  </w:num>
  <w:num w:numId="19">
    <w:abstractNumId w:val="0"/>
  </w:num>
  <w:num w:numId="20">
    <w:abstractNumId w:val="6"/>
  </w:num>
  <w:num w:numId="21">
    <w:abstractNumId w:val="12"/>
  </w:num>
  <w:num w:numId="22">
    <w:abstractNumId w:val="9"/>
  </w:num>
  <w:num w:numId="23">
    <w:abstractNumId w:val="28"/>
  </w:num>
  <w:num w:numId="24">
    <w:abstractNumId w:val="5"/>
  </w:num>
  <w:num w:numId="25">
    <w:abstractNumId w:val="4"/>
  </w:num>
  <w:num w:numId="26">
    <w:abstractNumId w:val="25"/>
  </w:num>
  <w:num w:numId="27">
    <w:abstractNumId w:val="10"/>
  </w:num>
  <w:num w:numId="28">
    <w:abstractNumId w:val="29"/>
  </w:num>
  <w:num w:numId="29">
    <w:abstractNumId w:val="20"/>
  </w:num>
  <w:num w:numId="30">
    <w:abstractNumId w:val="23"/>
  </w:num>
  <w:num w:numId="31">
    <w:abstractNumId w:val="35"/>
  </w:num>
  <w:num w:numId="32">
    <w:abstractNumId w:val="13"/>
  </w:num>
  <w:num w:numId="33">
    <w:abstractNumId w:val="16"/>
  </w:num>
  <w:num w:numId="34">
    <w:abstractNumId w:val="31"/>
  </w:num>
  <w:num w:numId="35">
    <w:abstractNumId w:val="2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1" w:cryptProviderType="rsaAES" w:cryptAlgorithmClass="hash" w:cryptAlgorithmType="typeAny" w:cryptAlgorithmSid="14" w:cryptSpinCount="100000" w:hash="iV8V78gvoAf/rxNFp8QdQ4SEKEQysoNoVmqnwfcUWsLc+P6i59szdKQ53YQwz77In96ygPG2zSoY3j3EmsT9EQ==" w:salt="diBrXbdmTWraKCrOr/PG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4E3C"/>
    <w:rsid w:val="00013707"/>
    <w:rsid w:val="00020EF0"/>
    <w:rsid w:val="00037DB3"/>
    <w:rsid w:val="0004443A"/>
    <w:rsid w:val="00046B52"/>
    <w:rsid w:val="0005568B"/>
    <w:rsid w:val="00061604"/>
    <w:rsid w:val="000712D2"/>
    <w:rsid w:val="00091FF4"/>
    <w:rsid w:val="000A2B8C"/>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046EE"/>
    <w:rsid w:val="00212DB7"/>
    <w:rsid w:val="0022569A"/>
    <w:rsid w:val="00242266"/>
    <w:rsid w:val="00246DB5"/>
    <w:rsid w:val="002604F2"/>
    <w:rsid w:val="00265942"/>
    <w:rsid w:val="00281905"/>
    <w:rsid w:val="00285D92"/>
    <w:rsid w:val="00292249"/>
    <w:rsid w:val="0029545D"/>
    <w:rsid w:val="002955C2"/>
    <w:rsid w:val="00296865"/>
    <w:rsid w:val="0029755C"/>
    <w:rsid w:val="002A3283"/>
    <w:rsid w:val="002A5A58"/>
    <w:rsid w:val="002A75A2"/>
    <w:rsid w:val="002B09BE"/>
    <w:rsid w:val="002B7446"/>
    <w:rsid w:val="002D49FE"/>
    <w:rsid w:val="00306ECD"/>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555E"/>
    <w:rsid w:val="003D07DD"/>
    <w:rsid w:val="003D39A4"/>
    <w:rsid w:val="003E70AB"/>
    <w:rsid w:val="00406BE7"/>
    <w:rsid w:val="004208DF"/>
    <w:rsid w:val="00435AE7"/>
    <w:rsid w:val="00436C55"/>
    <w:rsid w:val="004532BD"/>
    <w:rsid w:val="004614BC"/>
    <w:rsid w:val="00481B24"/>
    <w:rsid w:val="004B2EA4"/>
    <w:rsid w:val="004B73DA"/>
    <w:rsid w:val="004D2868"/>
    <w:rsid w:val="004D4B14"/>
    <w:rsid w:val="004E2080"/>
    <w:rsid w:val="004E5691"/>
    <w:rsid w:val="004F4AA6"/>
    <w:rsid w:val="00514EBA"/>
    <w:rsid w:val="00515D8F"/>
    <w:rsid w:val="005267A9"/>
    <w:rsid w:val="0054270B"/>
    <w:rsid w:val="00555174"/>
    <w:rsid w:val="005578B8"/>
    <w:rsid w:val="005629C3"/>
    <w:rsid w:val="00566AE4"/>
    <w:rsid w:val="00567B36"/>
    <w:rsid w:val="00571FCC"/>
    <w:rsid w:val="00577D8F"/>
    <w:rsid w:val="005A20D7"/>
    <w:rsid w:val="005C5EA8"/>
    <w:rsid w:val="005D453F"/>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16DC"/>
    <w:rsid w:val="006A56BF"/>
    <w:rsid w:val="006A7944"/>
    <w:rsid w:val="006B04DC"/>
    <w:rsid w:val="006C07C5"/>
    <w:rsid w:val="006C4814"/>
    <w:rsid w:val="006D2956"/>
    <w:rsid w:val="006E2BF6"/>
    <w:rsid w:val="00713FE9"/>
    <w:rsid w:val="007168B1"/>
    <w:rsid w:val="00727D7E"/>
    <w:rsid w:val="00742D69"/>
    <w:rsid w:val="007505E5"/>
    <w:rsid w:val="00762B44"/>
    <w:rsid w:val="00764262"/>
    <w:rsid w:val="0077068D"/>
    <w:rsid w:val="00770807"/>
    <w:rsid w:val="00782D22"/>
    <w:rsid w:val="007950C0"/>
    <w:rsid w:val="007E7E26"/>
    <w:rsid w:val="008153FD"/>
    <w:rsid w:val="00832ADF"/>
    <w:rsid w:val="00842D3B"/>
    <w:rsid w:val="00845BDB"/>
    <w:rsid w:val="008535B2"/>
    <w:rsid w:val="0086044E"/>
    <w:rsid w:val="008660EF"/>
    <w:rsid w:val="008663F8"/>
    <w:rsid w:val="00866AC6"/>
    <w:rsid w:val="00874D4C"/>
    <w:rsid w:val="0088352A"/>
    <w:rsid w:val="00883B35"/>
    <w:rsid w:val="00891D05"/>
    <w:rsid w:val="008A090A"/>
    <w:rsid w:val="008B3213"/>
    <w:rsid w:val="008B3A25"/>
    <w:rsid w:val="008B3DC4"/>
    <w:rsid w:val="008C0CB3"/>
    <w:rsid w:val="008C4C6A"/>
    <w:rsid w:val="008D149D"/>
    <w:rsid w:val="008E1589"/>
    <w:rsid w:val="008F3E14"/>
    <w:rsid w:val="008F4790"/>
    <w:rsid w:val="00911D09"/>
    <w:rsid w:val="00914167"/>
    <w:rsid w:val="009242A4"/>
    <w:rsid w:val="00927AE5"/>
    <w:rsid w:val="0095602C"/>
    <w:rsid w:val="00982E02"/>
    <w:rsid w:val="00987EFD"/>
    <w:rsid w:val="0099669A"/>
    <w:rsid w:val="009B21F6"/>
    <w:rsid w:val="009B640D"/>
    <w:rsid w:val="009C6175"/>
    <w:rsid w:val="009E13A4"/>
    <w:rsid w:val="00A13CF6"/>
    <w:rsid w:val="00A2174D"/>
    <w:rsid w:val="00A22884"/>
    <w:rsid w:val="00A23921"/>
    <w:rsid w:val="00A26514"/>
    <w:rsid w:val="00A359C8"/>
    <w:rsid w:val="00A52939"/>
    <w:rsid w:val="00A55E0F"/>
    <w:rsid w:val="00A57D4F"/>
    <w:rsid w:val="00A732BB"/>
    <w:rsid w:val="00A80C63"/>
    <w:rsid w:val="00A944A9"/>
    <w:rsid w:val="00AA6AC8"/>
    <w:rsid w:val="00AB7E10"/>
    <w:rsid w:val="00AC10CB"/>
    <w:rsid w:val="00AD0B5E"/>
    <w:rsid w:val="00AE7E94"/>
    <w:rsid w:val="00B025EB"/>
    <w:rsid w:val="00B10250"/>
    <w:rsid w:val="00B21470"/>
    <w:rsid w:val="00B22632"/>
    <w:rsid w:val="00B25802"/>
    <w:rsid w:val="00B35976"/>
    <w:rsid w:val="00B37614"/>
    <w:rsid w:val="00B42273"/>
    <w:rsid w:val="00B51206"/>
    <w:rsid w:val="00B81BFE"/>
    <w:rsid w:val="00B8390B"/>
    <w:rsid w:val="00B90B41"/>
    <w:rsid w:val="00BB0AB5"/>
    <w:rsid w:val="00BB6BF4"/>
    <w:rsid w:val="00BC0F9E"/>
    <w:rsid w:val="00BC2C03"/>
    <w:rsid w:val="00BD2D5A"/>
    <w:rsid w:val="00BE4233"/>
    <w:rsid w:val="00BF29A3"/>
    <w:rsid w:val="00C15156"/>
    <w:rsid w:val="00C37649"/>
    <w:rsid w:val="00C456BA"/>
    <w:rsid w:val="00C56AF5"/>
    <w:rsid w:val="00C61B67"/>
    <w:rsid w:val="00C66A4E"/>
    <w:rsid w:val="00C7753A"/>
    <w:rsid w:val="00CA3E31"/>
    <w:rsid w:val="00CA7A7E"/>
    <w:rsid w:val="00CB473E"/>
    <w:rsid w:val="00CD2B6C"/>
    <w:rsid w:val="00CD7AAB"/>
    <w:rsid w:val="00CE4027"/>
    <w:rsid w:val="00CF4112"/>
    <w:rsid w:val="00D23565"/>
    <w:rsid w:val="00D3482E"/>
    <w:rsid w:val="00D5001B"/>
    <w:rsid w:val="00D562FC"/>
    <w:rsid w:val="00D7132E"/>
    <w:rsid w:val="00D73B03"/>
    <w:rsid w:val="00D8609E"/>
    <w:rsid w:val="00D932F9"/>
    <w:rsid w:val="00DB1EF7"/>
    <w:rsid w:val="00E02C8F"/>
    <w:rsid w:val="00E10771"/>
    <w:rsid w:val="00E2186C"/>
    <w:rsid w:val="00E2646A"/>
    <w:rsid w:val="00E314CB"/>
    <w:rsid w:val="00E416A1"/>
    <w:rsid w:val="00E47AF1"/>
    <w:rsid w:val="00E64C4F"/>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9790C"/>
    <w:rsid w:val="00FB20D2"/>
    <w:rsid w:val="00FB3597"/>
    <w:rsid w:val="00FB420B"/>
    <w:rsid w:val="00FB6E57"/>
    <w:rsid w:val="00FD471B"/>
    <w:rsid w:val="00FE7A01"/>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5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4.xml><?xml version="1.0" encoding="utf-8"?>
<ds:datastoreItem xmlns:ds="http://schemas.openxmlformats.org/officeDocument/2006/customXml" ds:itemID="{E0AD0360-5101-4D76-B628-2A7F3129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2021-09-13T15:02:00Z</dcterms:created>
  <dcterms:modified xsi:type="dcterms:W3CDTF">2021-09-13T15:02:00Z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